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36E" w:rsidRPr="00032BBD" w:rsidRDefault="00FC236E" w:rsidP="00FC236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  <w:r w:rsidRPr="00032BBD"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Dickens 2012. je me</w:t>
      </w:r>
      <w:r w:rsidRPr="00032BBD">
        <w:rPr>
          <w:rFonts w:ascii="Arial" w:hAnsi="Arial" w:cs="Arial"/>
          <w:color w:val="383A39"/>
          <w:sz w:val="28"/>
          <w:szCs w:val="28"/>
          <w:bdr w:val="none" w:sz="0" w:space="0" w:color="auto" w:frame="1"/>
        </w:rPr>
        <w:t>đ</w:t>
      </w:r>
      <w:r w:rsidRPr="00032BBD"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 xml:space="preserve">unarodna proslava u </w:t>
      </w:r>
      <w:r w:rsidRPr="00032BBD">
        <w:rPr>
          <w:rFonts w:ascii="Arial" w:hAnsi="Arial" w:cs="Arial"/>
          <w:color w:val="383A39"/>
          <w:sz w:val="28"/>
          <w:szCs w:val="28"/>
          <w:bdr w:val="none" w:sz="0" w:space="0" w:color="auto" w:frame="1"/>
        </w:rPr>
        <w:t>č</w:t>
      </w:r>
      <w:r w:rsidRPr="00032BBD"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ast životu i djelu Charlesa Dickensa, jednog od najve</w:t>
      </w:r>
      <w:r w:rsidRPr="00032BBD">
        <w:rPr>
          <w:rFonts w:ascii="Arial" w:hAnsi="Arial" w:cs="Arial"/>
          <w:color w:val="383A39"/>
          <w:sz w:val="28"/>
          <w:szCs w:val="28"/>
          <w:bdr w:val="none" w:sz="0" w:space="0" w:color="auto" w:frame="1"/>
        </w:rPr>
        <w:t>ć</w:t>
      </w:r>
      <w:r w:rsidRPr="00032BBD"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ih engleskih književnika. Projekt je to kojim institucije i organizacije iz cijelog svijeta razli</w:t>
      </w:r>
      <w:r w:rsidRPr="00032BBD">
        <w:rPr>
          <w:rFonts w:ascii="Arial" w:hAnsi="Arial" w:cs="Arial"/>
          <w:color w:val="383A39"/>
          <w:sz w:val="28"/>
          <w:szCs w:val="28"/>
          <w:bdr w:val="none" w:sz="0" w:space="0" w:color="auto" w:frame="1"/>
        </w:rPr>
        <w:t>č</w:t>
      </w:r>
      <w:r w:rsidRPr="00032BBD"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itim aktivnostima nastoje obilježiti ovu vrlo posebnu obljetnicu – 200 godina od ro</w:t>
      </w:r>
      <w:r w:rsidRPr="00032BBD">
        <w:rPr>
          <w:rFonts w:ascii="Arial" w:hAnsi="Arial" w:cs="Arial"/>
          <w:color w:val="383A39"/>
          <w:sz w:val="28"/>
          <w:szCs w:val="28"/>
          <w:bdr w:val="none" w:sz="0" w:space="0" w:color="auto" w:frame="1"/>
        </w:rPr>
        <w:t>đ</w:t>
      </w:r>
      <w:r w:rsidRPr="00032BBD"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enja Charlesa Dickensa.</w:t>
      </w:r>
    </w:p>
    <w:p w:rsidR="00FC236E" w:rsidRPr="00032BBD" w:rsidRDefault="00FC236E" w:rsidP="00FC236E">
      <w:pPr>
        <w:pStyle w:val="StandardWeb"/>
        <w:shd w:val="clear" w:color="auto" w:fill="FFFFFF"/>
        <w:spacing w:before="0" w:beforeAutospacing="0" w:after="0" w:afterAutospacing="0" w:line="300" w:lineRule="atLeast"/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  <w:r w:rsidRPr="00032BBD"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ab/>
        <w:t xml:space="preserve">Iako je pisac iz viktorijanskog doba, </w:t>
      </w:r>
      <w:proofErr w:type="spellStart"/>
      <w:r w:rsidRPr="00032BBD"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Dickensova</w:t>
      </w:r>
      <w:proofErr w:type="spellEnd"/>
      <w:r w:rsidRPr="00032BBD"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 xml:space="preserve"> djela nadilaze njegovo vrijeme, jezik i kulturu.</w:t>
      </w: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 </w:t>
      </w:r>
      <w:r w:rsidRPr="00032BBD"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On ostaje masivni suvremeni utjecaj u cijelom svijetu, a njegovi spisi i dalje nadahnjuju stvaranje filmova, TV, umjetnost, književnost.</w:t>
      </w: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 </w:t>
      </w:r>
    </w:p>
    <w:p w:rsidR="00FC236E" w:rsidRPr="00032BBD" w:rsidRDefault="00FC236E" w:rsidP="00FC236E">
      <w:pPr>
        <w:pStyle w:val="StandardWeb"/>
        <w:shd w:val="clear" w:color="auto" w:fill="FFFFFF"/>
        <w:spacing w:before="0" w:beforeAutospacing="0" w:after="0" w:afterAutospacing="0" w:line="300" w:lineRule="atLeast"/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ab/>
        <w:t>Više od jednog i pol stolje</w:t>
      </w:r>
      <w:r w:rsidRPr="00032BBD">
        <w:rPr>
          <w:rStyle w:val="apple-converted-space"/>
          <w:rFonts w:ascii="Arial" w:hAnsi="Arial" w:cs="Arial"/>
          <w:color w:val="383A39"/>
          <w:sz w:val="28"/>
          <w:szCs w:val="28"/>
          <w:bdr w:val="none" w:sz="0" w:space="0" w:color="auto" w:frame="1"/>
        </w:rPr>
        <w:t>ć</w:t>
      </w: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 xml:space="preserve">a od objave njegova prvog romana pa sve do danas, Dickens je ostao ikona. Njegovi romani </w:t>
      </w:r>
      <w:r w:rsidRPr="00032BBD">
        <w:rPr>
          <w:rStyle w:val="apple-converted-space"/>
          <w:rFonts w:ascii="Arial" w:hAnsi="Arial" w:cs="Arial"/>
          <w:color w:val="383A39"/>
          <w:sz w:val="28"/>
          <w:szCs w:val="28"/>
          <w:bdr w:val="none" w:sz="0" w:space="0" w:color="auto" w:frame="1"/>
        </w:rPr>
        <w:t>č</w:t>
      </w: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 xml:space="preserve">itaju se i danas, o njima se raspravlja, redovito se adaptiraju za televiziju, radio i film. Njegove misli i izjave </w:t>
      </w:r>
      <w:r w:rsidRPr="00032BBD">
        <w:rPr>
          <w:rStyle w:val="apple-converted-space"/>
          <w:rFonts w:ascii="Arial" w:hAnsi="Arial" w:cs="Arial"/>
          <w:color w:val="383A39"/>
          <w:sz w:val="28"/>
          <w:szCs w:val="28"/>
          <w:bdr w:val="none" w:sz="0" w:space="0" w:color="auto" w:frame="1"/>
        </w:rPr>
        <w:t>č</w:t>
      </w: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 xml:space="preserve">esto citiraju mnogobrojni ljudi diljem svijeta. </w:t>
      </w:r>
    </w:p>
    <w:p w:rsidR="00FC236E" w:rsidRPr="00032BBD" w:rsidRDefault="00FC236E" w:rsidP="00FC236E">
      <w:pPr>
        <w:pStyle w:val="StandardWeb"/>
        <w:shd w:val="clear" w:color="auto" w:fill="FFFFFF"/>
        <w:spacing w:before="0" w:beforeAutospacing="0" w:after="0" w:afterAutospacing="0" w:line="300" w:lineRule="atLeast"/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ab/>
        <w:t>Dickens je bio pisac koji je znao mo</w:t>
      </w:r>
      <w:r w:rsidRPr="00032BBD">
        <w:rPr>
          <w:rStyle w:val="apple-converted-space"/>
          <w:rFonts w:ascii="Arial" w:hAnsi="Arial" w:cs="Arial"/>
          <w:color w:val="383A39"/>
          <w:sz w:val="28"/>
          <w:szCs w:val="28"/>
          <w:bdr w:val="none" w:sz="0" w:space="0" w:color="auto" w:frame="1"/>
        </w:rPr>
        <w:t>ć</w:t>
      </w: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 xml:space="preserve"> rije</w:t>
      </w:r>
      <w:r w:rsidRPr="00032BBD">
        <w:rPr>
          <w:rStyle w:val="apple-converted-space"/>
          <w:rFonts w:ascii="Arial" w:hAnsi="Arial" w:cs="Arial"/>
          <w:color w:val="383A39"/>
          <w:sz w:val="28"/>
          <w:szCs w:val="28"/>
          <w:bdr w:val="none" w:sz="0" w:space="0" w:color="auto" w:frame="1"/>
        </w:rPr>
        <w:t>č</w:t>
      </w: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i i mo</w:t>
      </w:r>
      <w:r w:rsidRPr="00032BBD">
        <w:rPr>
          <w:rStyle w:val="apple-converted-space"/>
          <w:rFonts w:ascii="Arial" w:hAnsi="Arial" w:cs="Arial"/>
          <w:color w:val="383A39"/>
          <w:sz w:val="28"/>
          <w:szCs w:val="28"/>
          <w:bdr w:val="none" w:sz="0" w:space="0" w:color="auto" w:frame="1"/>
        </w:rPr>
        <w:t>ć</w:t>
      </w: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 xml:space="preserve"> fikcije iskoristiti kako bi izrazio nade i snove, strahove i frustracije onako kako ih proživljavamo u našim srcima i mislima i u našim odnosima s drugim ljudima. Subjekti siromaštva i nepravde te opasnosti i mogu</w:t>
      </w:r>
      <w:r w:rsidRPr="00032BBD">
        <w:rPr>
          <w:rStyle w:val="apple-converted-space"/>
          <w:rFonts w:ascii="Arial" w:hAnsi="Arial" w:cs="Arial"/>
          <w:color w:val="383A39"/>
          <w:sz w:val="28"/>
          <w:szCs w:val="28"/>
          <w:bdr w:val="none" w:sz="0" w:space="0" w:color="auto" w:frame="1"/>
        </w:rPr>
        <w:t>ć</w:t>
      </w: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 xml:space="preserve">nosti grada, središnji su problemi u </w:t>
      </w:r>
      <w:proofErr w:type="spellStart"/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Dickensovim</w:t>
      </w:r>
      <w:proofErr w:type="spellEnd"/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 xml:space="preserve"> radovima. Njegove pri</w:t>
      </w:r>
      <w:r w:rsidRPr="00032BBD">
        <w:rPr>
          <w:rStyle w:val="apple-converted-space"/>
          <w:rFonts w:ascii="Arial" w:hAnsi="Arial" w:cs="Arial"/>
          <w:color w:val="383A39"/>
          <w:sz w:val="28"/>
          <w:szCs w:val="28"/>
          <w:bdr w:val="none" w:sz="0" w:space="0" w:color="auto" w:frame="1"/>
        </w:rPr>
        <w:t>č</w:t>
      </w: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e podsje</w:t>
      </w:r>
      <w:r w:rsidRPr="00032BBD">
        <w:rPr>
          <w:rStyle w:val="apple-converted-space"/>
          <w:rFonts w:ascii="Arial" w:hAnsi="Arial" w:cs="Arial"/>
          <w:color w:val="383A39"/>
          <w:sz w:val="28"/>
          <w:szCs w:val="28"/>
          <w:bdr w:val="none" w:sz="0" w:space="0" w:color="auto" w:frame="1"/>
        </w:rPr>
        <w:t>ć</w:t>
      </w: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aju nas na zajedništvo svjetla i sjene koje se isprepli</w:t>
      </w:r>
      <w:r w:rsidRPr="00032BBD">
        <w:rPr>
          <w:rStyle w:val="apple-converted-space"/>
          <w:rFonts w:ascii="Arial" w:hAnsi="Arial" w:cs="Arial"/>
          <w:color w:val="383A39"/>
          <w:sz w:val="28"/>
          <w:szCs w:val="28"/>
          <w:bdr w:val="none" w:sz="0" w:space="0" w:color="auto" w:frame="1"/>
        </w:rPr>
        <w:t>ć</w:t>
      </w: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u u spektru ljudskog iskustva.</w:t>
      </w:r>
    </w:p>
    <w:p w:rsidR="00FC236E" w:rsidRPr="00032BBD" w:rsidRDefault="00FC236E" w:rsidP="00FC236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ab/>
        <w:t>Zbog njegovog zna</w:t>
      </w:r>
      <w:r w:rsidRPr="00032BBD">
        <w:rPr>
          <w:rStyle w:val="apple-converted-space"/>
          <w:rFonts w:ascii="Arial" w:hAnsi="Arial" w:cs="Arial"/>
          <w:color w:val="383A39"/>
          <w:sz w:val="28"/>
          <w:szCs w:val="28"/>
          <w:bdr w:val="none" w:sz="0" w:space="0" w:color="auto" w:frame="1"/>
        </w:rPr>
        <w:t>č</w:t>
      </w: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aja u povijesti, književnosti i umjetnosti, odlu</w:t>
      </w:r>
      <w:r w:rsidRPr="00032BBD">
        <w:rPr>
          <w:rStyle w:val="apple-converted-space"/>
          <w:rFonts w:ascii="Arial" w:hAnsi="Arial" w:cs="Arial"/>
          <w:color w:val="383A39"/>
          <w:sz w:val="28"/>
          <w:szCs w:val="28"/>
          <w:bdr w:val="none" w:sz="0" w:space="0" w:color="auto" w:frame="1"/>
        </w:rPr>
        <w:t>č</w:t>
      </w: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ili smo se uklju</w:t>
      </w:r>
      <w:r w:rsidRPr="00032BBD">
        <w:rPr>
          <w:rStyle w:val="apple-converted-space"/>
          <w:rFonts w:ascii="Arial" w:hAnsi="Arial" w:cs="Arial"/>
          <w:color w:val="383A39"/>
          <w:sz w:val="28"/>
          <w:szCs w:val="28"/>
          <w:bdr w:val="none" w:sz="0" w:space="0" w:color="auto" w:frame="1"/>
        </w:rPr>
        <w:t>č</w:t>
      </w: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iti u projekt Dickens 2012., saznati i nau</w:t>
      </w:r>
      <w:r w:rsidRPr="00032BBD">
        <w:rPr>
          <w:rStyle w:val="apple-converted-space"/>
          <w:rFonts w:ascii="Arial" w:hAnsi="Arial" w:cs="Arial"/>
          <w:color w:val="383A39"/>
          <w:sz w:val="28"/>
          <w:szCs w:val="28"/>
          <w:bdr w:val="none" w:sz="0" w:space="0" w:color="auto" w:frame="1"/>
        </w:rPr>
        <w:t>č</w:t>
      </w:r>
      <w:r w:rsidRPr="00032BBD">
        <w:rPr>
          <w:rStyle w:val="apple-converted-space"/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>iti više o toj jedinstvenoj osobi.</w:t>
      </w: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  <w:r w:rsidRPr="00032BBD"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  <w:tab/>
      </w: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FC236E" w:rsidRPr="00032BBD" w:rsidRDefault="00FC236E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446CAE" w:rsidRPr="00032BBD" w:rsidRDefault="00446CAE" w:rsidP="00FC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C7F3A" w:rsidRPr="00032BBD" w:rsidRDefault="001C7F3A" w:rsidP="001C7F3A">
      <w:pPr>
        <w:rPr>
          <w:rFonts w:ascii="Harrington" w:hAnsi="Harrington"/>
          <w:sz w:val="28"/>
          <w:szCs w:val="28"/>
        </w:rPr>
      </w:pPr>
      <w:r w:rsidRPr="00032BBD">
        <w:rPr>
          <w:rFonts w:ascii="Harrington" w:hAnsi="Harrington"/>
          <w:sz w:val="28"/>
          <w:szCs w:val="28"/>
        </w:rPr>
        <w:tab/>
      </w:r>
      <w:r w:rsidR="00FC236E" w:rsidRPr="00032BBD">
        <w:rPr>
          <w:rFonts w:ascii="Harrington" w:hAnsi="Harrington"/>
          <w:sz w:val="28"/>
          <w:szCs w:val="28"/>
        </w:rPr>
        <w:t xml:space="preserve">Charles Dickens je </w:t>
      </w:r>
      <w:r w:rsidR="00FC236E" w:rsidRPr="00032BBD">
        <w:rPr>
          <w:sz w:val="28"/>
          <w:szCs w:val="28"/>
        </w:rPr>
        <w:t>č</w:t>
      </w:r>
      <w:r w:rsidR="00FC236E" w:rsidRPr="00032BBD">
        <w:rPr>
          <w:rFonts w:ascii="Harrington" w:hAnsi="Harrington"/>
          <w:sz w:val="28"/>
          <w:szCs w:val="28"/>
        </w:rPr>
        <w:t xml:space="preserve">itav </w:t>
      </w:r>
      <w:r w:rsidR="00446CAE" w:rsidRPr="00032BBD">
        <w:rPr>
          <w:rFonts w:ascii="Harrington" w:hAnsi="Harrington"/>
          <w:sz w:val="28"/>
          <w:szCs w:val="28"/>
        </w:rPr>
        <w:t>život proživio u 19. stolje</w:t>
      </w:r>
      <w:r w:rsidR="00446CAE" w:rsidRPr="00032BBD">
        <w:rPr>
          <w:sz w:val="28"/>
          <w:szCs w:val="28"/>
        </w:rPr>
        <w:t>ć</w:t>
      </w:r>
      <w:r w:rsidR="00446CAE" w:rsidRPr="00032BBD">
        <w:rPr>
          <w:rFonts w:ascii="Harrington" w:hAnsi="Harrington"/>
          <w:sz w:val="28"/>
          <w:szCs w:val="28"/>
        </w:rPr>
        <w:t>u. R</w:t>
      </w:r>
      <w:r w:rsidR="00FC236E" w:rsidRPr="00032BBD">
        <w:rPr>
          <w:rFonts w:ascii="Harrington" w:hAnsi="Harrington"/>
          <w:sz w:val="28"/>
          <w:szCs w:val="28"/>
        </w:rPr>
        <w:t>o</w:t>
      </w:r>
      <w:r w:rsidR="00FC236E" w:rsidRPr="00032BBD">
        <w:rPr>
          <w:sz w:val="28"/>
          <w:szCs w:val="28"/>
        </w:rPr>
        <w:t>đ</w:t>
      </w:r>
      <w:r w:rsidR="00FC236E" w:rsidRPr="00032BBD">
        <w:rPr>
          <w:rFonts w:ascii="Harrington" w:hAnsi="Harrington"/>
          <w:sz w:val="28"/>
          <w:szCs w:val="28"/>
        </w:rPr>
        <w:t>en je 1812.</w:t>
      </w:r>
      <w:r w:rsidR="00446CAE" w:rsidRPr="00032BBD">
        <w:rPr>
          <w:rFonts w:ascii="Harrington" w:hAnsi="Harrington"/>
          <w:sz w:val="28"/>
          <w:szCs w:val="28"/>
        </w:rPr>
        <w:t xml:space="preserve"> u </w:t>
      </w:r>
      <w:proofErr w:type="spellStart"/>
      <w:r w:rsidR="00446CAE" w:rsidRPr="00032BBD">
        <w:rPr>
          <w:rFonts w:ascii="Harrington" w:hAnsi="Harrington"/>
          <w:sz w:val="28"/>
          <w:szCs w:val="28"/>
        </w:rPr>
        <w:t>Landportu</w:t>
      </w:r>
      <w:proofErr w:type="spellEnd"/>
      <w:r w:rsidR="00446CAE" w:rsidRPr="00032BBD">
        <w:rPr>
          <w:rFonts w:ascii="Harrington" w:hAnsi="Harrington"/>
          <w:sz w:val="28"/>
          <w:szCs w:val="28"/>
        </w:rPr>
        <w:t xml:space="preserve">. </w:t>
      </w:r>
      <w:r w:rsidR="00FC236E" w:rsidRPr="00032BBD">
        <w:rPr>
          <w:rFonts w:ascii="Harrington" w:hAnsi="Harrington"/>
          <w:sz w:val="28"/>
          <w:szCs w:val="28"/>
        </w:rPr>
        <w:t>U britanskoj je povijesti to bilo dobro razdoblje – vrijeme mira i napretka za vladavine kraljice Viktorije, kada je Engleska bila najve</w:t>
      </w:r>
      <w:r w:rsidR="00FC236E" w:rsidRPr="00032BBD">
        <w:rPr>
          <w:sz w:val="28"/>
          <w:szCs w:val="28"/>
        </w:rPr>
        <w:t>ć</w:t>
      </w:r>
      <w:r w:rsidR="00FC236E" w:rsidRPr="00032BBD">
        <w:rPr>
          <w:rFonts w:ascii="Harrington" w:hAnsi="Harrington"/>
          <w:sz w:val="28"/>
          <w:szCs w:val="28"/>
        </w:rPr>
        <w:t>a svjetska ekonomska i politi</w:t>
      </w:r>
      <w:r w:rsidR="00FC236E" w:rsidRPr="00032BBD">
        <w:rPr>
          <w:sz w:val="28"/>
          <w:szCs w:val="28"/>
        </w:rPr>
        <w:t>č</w:t>
      </w:r>
      <w:r w:rsidR="00FC236E" w:rsidRPr="00032BBD">
        <w:rPr>
          <w:rFonts w:ascii="Harrington" w:hAnsi="Harrington"/>
          <w:sz w:val="28"/>
          <w:szCs w:val="28"/>
        </w:rPr>
        <w:t xml:space="preserve">ka sila. </w:t>
      </w:r>
      <w:r w:rsidR="00446CAE" w:rsidRPr="00032BBD">
        <w:rPr>
          <w:rFonts w:ascii="Harrington" w:hAnsi="Harrington"/>
          <w:sz w:val="28"/>
          <w:szCs w:val="28"/>
        </w:rPr>
        <w:t xml:space="preserve">Srednja i „niža srednja klasa“ </w:t>
      </w:r>
      <w:r w:rsidRPr="00032BBD">
        <w:rPr>
          <w:rFonts w:ascii="Harrington" w:hAnsi="Harrington"/>
          <w:sz w:val="28"/>
          <w:szCs w:val="28"/>
        </w:rPr>
        <w:t>(kako ih obi</w:t>
      </w:r>
      <w:r w:rsidRPr="00032BBD">
        <w:rPr>
          <w:sz w:val="28"/>
          <w:szCs w:val="28"/>
        </w:rPr>
        <w:t>č</w:t>
      </w:r>
      <w:r w:rsidRPr="00032BBD">
        <w:rPr>
          <w:rFonts w:ascii="Harrington" w:hAnsi="Harrington"/>
          <w:sz w:val="28"/>
          <w:szCs w:val="28"/>
        </w:rPr>
        <w:t>no nazivaju Englez</w:t>
      </w:r>
      <w:r w:rsidR="00446CAE" w:rsidRPr="00032BBD">
        <w:rPr>
          <w:rFonts w:ascii="Harrington" w:hAnsi="Harrington"/>
          <w:sz w:val="28"/>
          <w:szCs w:val="28"/>
        </w:rPr>
        <w:t xml:space="preserve">i), </w:t>
      </w:r>
      <w:proofErr w:type="spellStart"/>
      <w:r w:rsidR="00446CAE" w:rsidRPr="00032BBD">
        <w:rPr>
          <w:rFonts w:ascii="Harrington" w:hAnsi="Harrington"/>
          <w:sz w:val="28"/>
          <w:szCs w:val="28"/>
        </w:rPr>
        <w:t>tj</w:t>
      </w:r>
      <w:proofErr w:type="spellEnd"/>
      <w:r w:rsidR="00446CAE" w:rsidRPr="00032BBD">
        <w:rPr>
          <w:rFonts w:ascii="Harrington" w:hAnsi="Harrington"/>
          <w:sz w:val="28"/>
          <w:szCs w:val="28"/>
        </w:rPr>
        <w:t xml:space="preserve">. državni </w:t>
      </w:r>
      <w:r w:rsidR="00446CAE" w:rsidRPr="00032BBD">
        <w:rPr>
          <w:sz w:val="28"/>
          <w:szCs w:val="28"/>
        </w:rPr>
        <w:t>č</w:t>
      </w:r>
      <w:r w:rsidR="00446CAE" w:rsidRPr="00032BBD">
        <w:rPr>
          <w:rFonts w:ascii="Harrington" w:hAnsi="Harrington"/>
          <w:sz w:val="28"/>
          <w:szCs w:val="28"/>
        </w:rPr>
        <w:t xml:space="preserve">inovnici, obrtnici, sitni trgovci </w:t>
      </w:r>
      <w:proofErr w:type="spellStart"/>
      <w:r w:rsidR="00446CAE" w:rsidRPr="00032BBD">
        <w:rPr>
          <w:rFonts w:ascii="Harrington" w:hAnsi="Harrington"/>
          <w:sz w:val="28"/>
          <w:szCs w:val="28"/>
        </w:rPr>
        <w:t>itd</w:t>
      </w:r>
      <w:proofErr w:type="spellEnd"/>
      <w:r w:rsidR="00446CAE" w:rsidRPr="00032BBD">
        <w:rPr>
          <w:rFonts w:ascii="Harrington" w:hAnsi="Harrington"/>
          <w:sz w:val="28"/>
          <w:szCs w:val="28"/>
        </w:rPr>
        <w:t>. živjeli su prili</w:t>
      </w:r>
      <w:r w:rsidR="00446CAE" w:rsidRPr="00032BBD">
        <w:rPr>
          <w:sz w:val="28"/>
          <w:szCs w:val="28"/>
        </w:rPr>
        <w:t>č</w:t>
      </w:r>
      <w:r w:rsidR="00446CAE" w:rsidRPr="00032BBD">
        <w:rPr>
          <w:rFonts w:ascii="Harrington" w:hAnsi="Harrington"/>
          <w:sz w:val="28"/>
          <w:szCs w:val="28"/>
        </w:rPr>
        <w:t>no dobro. Siti, zadovoljni, divili su se britanskom imperiju. Ukratko, bili su to tipi</w:t>
      </w:r>
      <w:r w:rsidR="00446CAE" w:rsidRPr="00032BBD">
        <w:rPr>
          <w:sz w:val="28"/>
          <w:szCs w:val="28"/>
        </w:rPr>
        <w:t>č</w:t>
      </w:r>
      <w:r w:rsidR="00446CAE" w:rsidRPr="00032BBD">
        <w:rPr>
          <w:rFonts w:ascii="Harrington" w:hAnsi="Harrington"/>
          <w:sz w:val="28"/>
          <w:szCs w:val="28"/>
        </w:rPr>
        <w:t>ni malogra</w:t>
      </w:r>
      <w:r w:rsidR="00446CAE" w:rsidRPr="00032BBD">
        <w:rPr>
          <w:sz w:val="28"/>
          <w:szCs w:val="28"/>
        </w:rPr>
        <w:t>đ</w:t>
      </w:r>
      <w:r w:rsidR="00446CAE" w:rsidRPr="00032BBD">
        <w:rPr>
          <w:rFonts w:ascii="Harrington" w:hAnsi="Harrington"/>
          <w:sz w:val="28"/>
          <w:szCs w:val="28"/>
        </w:rPr>
        <w:t>ani koji nisu željeli nikakvih promjena, zadovoljni trenuta</w:t>
      </w:r>
      <w:r w:rsidR="00446CAE" w:rsidRPr="00032BBD">
        <w:rPr>
          <w:sz w:val="28"/>
          <w:szCs w:val="28"/>
        </w:rPr>
        <w:t>č</w:t>
      </w:r>
      <w:r w:rsidR="00446CAE" w:rsidRPr="00032BBD">
        <w:rPr>
          <w:rFonts w:ascii="Harrington" w:hAnsi="Harrington"/>
          <w:sz w:val="28"/>
          <w:szCs w:val="28"/>
        </w:rPr>
        <w:t xml:space="preserve">nim stanjem. </w:t>
      </w:r>
    </w:p>
    <w:p w:rsidR="001C7F3A" w:rsidRPr="00032BBD" w:rsidRDefault="001C7F3A" w:rsidP="001C7F3A">
      <w:pPr>
        <w:rPr>
          <w:rFonts w:ascii="Harrington" w:hAnsi="Harrington"/>
          <w:sz w:val="28"/>
          <w:szCs w:val="28"/>
        </w:rPr>
      </w:pPr>
      <w:r w:rsidRPr="00032BBD">
        <w:rPr>
          <w:rFonts w:ascii="Harrington" w:hAnsi="Harrington"/>
          <w:sz w:val="28"/>
          <w:szCs w:val="28"/>
        </w:rPr>
        <w:tab/>
      </w:r>
      <w:r w:rsidR="00446CAE" w:rsidRPr="00032BBD">
        <w:rPr>
          <w:rFonts w:ascii="Harrington" w:hAnsi="Harrington"/>
          <w:sz w:val="28"/>
          <w:szCs w:val="28"/>
        </w:rPr>
        <w:t xml:space="preserve">U toj „nižoj srednjoj klasi“, u obitelji siromašnoga državnog </w:t>
      </w:r>
      <w:r w:rsidR="00446CAE" w:rsidRPr="00032BBD">
        <w:rPr>
          <w:sz w:val="28"/>
          <w:szCs w:val="28"/>
        </w:rPr>
        <w:t>č</w:t>
      </w:r>
      <w:r w:rsidR="00446CAE" w:rsidRPr="00032BBD">
        <w:rPr>
          <w:rFonts w:ascii="Harrington" w:hAnsi="Harrington"/>
          <w:sz w:val="28"/>
          <w:szCs w:val="28"/>
        </w:rPr>
        <w:t>inovnika, proveo je djetinjstvo Charles Dickens. Bio je drugo od osmero djece.</w:t>
      </w:r>
    </w:p>
    <w:p w:rsidR="001C7F3A" w:rsidRPr="00032BBD" w:rsidRDefault="00446CAE" w:rsidP="001C7F3A">
      <w:pPr>
        <w:rPr>
          <w:rFonts w:ascii="Harrington" w:hAnsi="Harrington"/>
          <w:sz w:val="28"/>
          <w:szCs w:val="28"/>
        </w:rPr>
      </w:pPr>
      <w:r w:rsidRPr="00032BBD">
        <w:rPr>
          <w:rFonts w:ascii="Harrington" w:hAnsi="Harrington"/>
          <w:sz w:val="28"/>
          <w:szCs w:val="28"/>
        </w:rPr>
        <w:t xml:space="preserve"> </w:t>
      </w:r>
      <w:r w:rsidR="001C7F3A" w:rsidRPr="00032BBD">
        <w:rPr>
          <w:rFonts w:ascii="Harrington" w:hAnsi="Harrington"/>
          <w:sz w:val="28"/>
          <w:szCs w:val="28"/>
        </w:rPr>
        <w:tab/>
        <w:t>Ali pri</w:t>
      </w:r>
      <w:r w:rsidR="001C7F3A" w:rsidRPr="00032BBD">
        <w:rPr>
          <w:sz w:val="28"/>
          <w:szCs w:val="28"/>
        </w:rPr>
        <w:t>č</w:t>
      </w:r>
      <w:r w:rsidR="001C7F3A" w:rsidRPr="00032BBD">
        <w:rPr>
          <w:rFonts w:ascii="Harrington" w:hAnsi="Harrington"/>
          <w:sz w:val="28"/>
          <w:szCs w:val="28"/>
        </w:rPr>
        <w:t>a je imala i svoje nali</w:t>
      </w:r>
      <w:r w:rsidR="001C7F3A" w:rsidRPr="00032BBD">
        <w:rPr>
          <w:sz w:val="28"/>
          <w:szCs w:val="28"/>
        </w:rPr>
        <w:t>č</w:t>
      </w:r>
      <w:r w:rsidR="001C7F3A" w:rsidRPr="00032BBD">
        <w:rPr>
          <w:rFonts w:ascii="Harrington" w:hAnsi="Harrington"/>
          <w:sz w:val="28"/>
          <w:szCs w:val="28"/>
        </w:rPr>
        <w:t>je: milijune ljudi koji su živjeli u sramotnom siromaštvu, posebno u prenapu</w:t>
      </w:r>
      <w:r w:rsidR="001C7F3A" w:rsidRPr="00032BBD">
        <w:rPr>
          <w:sz w:val="28"/>
          <w:szCs w:val="28"/>
        </w:rPr>
        <w:t>č</w:t>
      </w:r>
      <w:r w:rsidR="001C7F3A" w:rsidRPr="00032BBD">
        <w:rPr>
          <w:rFonts w:ascii="Harrington" w:hAnsi="Harrington"/>
          <w:sz w:val="28"/>
          <w:szCs w:val="28"/>
        </w:rPr>
        <w:t xml:space="preserve">enom Londonu u kojem tada nastaju pravi </w:t>
      </w:r>
      <w:proofErr w:type="spellStart"/>
      <w:r w:rsidR="001C7F3A" w:rsidRPr="00032BBD">
        <w:rPr>
          <w:rFonts w:ascii="Harrington" w:hAnsi="Harrington"/>
          <w:i/>
          <w:iCs/>
          <w:sz w:val="28"/>
          <w:szCs w:val="28"/>
        </w:rPr>
        <w:t>slumovi</w:t>
      </w:r>
      <w:proofErr w:type="spellEnd"/>
      <w:r w:rsidR="001C7F3A" w:rsidRPr="00032BBD">
        <w:rPr>
          <w:rFonts w:ascii="Harrington" w:hAnsi="Harrington"/>
          <w:sz w:val="28"/>
          <w:szCs w:val="28"/>
        </w:rPr>
        <w:t xml:space="preserve">. </w:t>
      </w:r>
    </w:p>
    <w:p w:rsidR="001C7F3A" w:rsidRPr="00032BBD" w:rsidRDefault="001C7F3A" w:rsidP="001C7F3A">
      <w:pPr>
        <w:rPr>
          <w:rFonts w:ascii="Harrington" w:hAnsi="Harrington"/>
          <w:sz w:val="28"/>
          <w:szCs w:val="28"/>
        </w:rPr>
      </w:pPr>
      <w:r w:rsidRPr="00032BBD">
        <w:rPr>
          <w:rFonts w:ascii="Harrington" w:hAnsi="Harrington"/>
          <w:sz w:val="28"/>
          <w:szCs w:val="28"/>
        </w:rPr>
        <w:tab/>
      </w:r>
      <w:r w:rsidR="00446CAE" w:rsidRPr="00032BBD">
        <w:rPr>
          <w:rFonts w:ascii="Harrington" w:hAnsi="Harrington"/>
          <w:sz w:val="28"/>
          <w:szCs w:val="28"/>
        </w:rPr>
        <w:t>Dojmovi koje je ponio iz djetinjstva ostali su mu u neizbrisivu sje</w:t>
      </w:r>
      <w:r w:rsidR="00446CAE" w:rsidRPr="00032BBD">
        <w:rPr>
          <w:sz w:val="28"/>
          <w:szCs w:val="28"/>
        </w:rPr>
        <w:t>ć</w:t>
      </w:r>
      <w:r w:rsidR="00446CAE" w:rsidRPr="00032BBD">
        <w:rPr>
          <w:rFonts w:ascii="Harrington" w:hAnsi="Harrington"/>
          <w:sz w:val="28"/>
          <w:szCs w:val="28"/>
        </w:rPr>
        <w:t xml:space="preserve">anju do kraja života i bili su presudni za njegov razvoj kao </w:t>
      </w:r>
      <w:r w:rsidR="00446CAE" w:rsidRPr="00032BBD">
        <w:rPr>
          <w:sz w:val="28"/>
          <w:szCs w:val="28"/>
        </w:rPr>
        <w:t>č</w:t>
      </w:r>
      <w:r w:rsidR="00446CAE" w:rsidRPr="00032BBD">
        <w:rPr>
          <w:rFonts w:ascii="Harrington" w:hAnsi="Harrington"/>
          <w:sz w:val="28"/>
          <w:szCs w:val="28"/>
        </w:rPr>
        <w:t xml:space="preserve">ovjeka i pisca. </w:t>
      </w:r>
      <w:r w:rsidRPr="00032BBD">
        <w:rPr>
          <w:rFonts w:ascii="Harrington" w:hAnsi="Harrington"/>
          <w:sz w:val="28"/>
          <w:szCs w:val="28"/>
        </w:rPr>
        <w:t xml:space="preserve">Rano je upoznao bijedu i neimaštinu. </w:t>
      </w:r>
    </w:p>
    <w:p w:rsidR="001C7F3A" w:rsidRPr="00032BBD" w:rsidRDefault="001C7F3A" w:rsidP="001C7F3A">
      <w:pPr>
        <w:rPr>
          <w:rFonts w:ascii="Harrington" w:hAnsi="Harrington"/>
          <w:sz w:val="28"/>
          <w:szCs w:val="28"/>
        </w:rPr>
      </w:pPr>
      <w:r w:rsidRPr="00032BBD">
        <w:rPr>
          <w:rFonts w:ascii="Harrington" w:hAnsi="Harrington"/>
          <w:sz w:val="28"/>
          <w:szCs w:val="28"/>
        </w:rPr>
        <w:tab/>
        <w:t>Dok je još bio dijete otac mu je</w:t>
      </w:r>
      <w:ins w:id="0" w:author="Windows XP" w:date="2009-10-15T12:51:00Z">
        <w:r w:rsidRPr="00032BBD">
          <w:rPr>
            <w:rStyle w:val="apple-converted-space"/>
            <w:rFonts w:ascii="Harrington" w:hAnsi="Harrington"/>
            <w:sz w:val="28"/>
            <w:szCs w:val="28"/>
            <w:bdr w:val="none" w:sz="0" w:space="0" w:color="auto" w:frame="1"/>
          </w:rPr>
          <w:t> </w:t>
        </w:r>
      </w:ins>
      <w:r w:rsidRPr="00032BBD">
        <w:rPr>
          <w:rFonts w:ascii="Harrington" w:hAnsi="Harrington"/>
          <w:sz w:val="28"/>
          <w:szCs w:val="28"/>
        </w:rPr>
        <w:t>zbog dugova dospio u zloglasni londonski zatvor.</w:t>
      </w:r>
      <w:ins w:id="1" w:author="Windows XP" w:date="2009-10-15T12:51:00Z">
        <w:r w:rsidRPr="00032BBD">
          <w:rPr>
            <w:rStyle w:val="apple-converted-space"/>
            <w:rFonts w:ascii="Harrington" w:hAnsi="Harrington"/>
            <w:sz w:val="28"/>
            <w:szCs w:val="28"/>
            <w:bdr w:val="none" w:sz="0" w:space="0" w:color="auto" w:frame="1"/>
          </w:rPr>
          <w:t> </w:t>
        </w:r>
      </w:ins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Bilo mu je tada 12 godina. Majka i mla</w:t>
      </w:r>
      <w:r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đ</w:t>
      </w: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a bra</w:t>
      </w:r>
      <w:r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a i sestre pridružili su se, po tadašnjem obi</w:t>
      </w:r>
      <w:r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aju, ocu u zatvoru, a mladi Dickens ih je posje</w:t>
      </w:r>
      <w:r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ivao vikendom. </w:t>
      </w:r>
      <w:r w:rsidRPr="00032BBD">
        <w:rPr>
          <w:rFonts w:ascii="Harrington" w:hAnsi="Harrington"/>
          <w:sz w:val="28"/>
          <w:szCs w:val="28"/>
        </w:rPr>
        <w:t>Zauvijek je zapamtio tu ružnu zgradu i jadnike</w:t>
      </w:r>
      <w:ins w:id="2" w:author="Windows XP" w:date="2009-10-15T12:51:00Z">
        <w:r w:rsidRPr="00032BBD">
          <w:rPr>
            <w:rStyle w:val="apple-converted-space"/>
            <w:rFonts w:ascii="Harrington" w:hAnsi="Harrington"/>
            <w:sz w:val="28"/>
            <w:szCs w:val="28"/>
            <w:bdr w:val="none" w:sz="0" w:space="0" w:color="auto" w:frame="1"/>
          </w:rPr>
          <w:t> </w:t>
        </w:r>
      </w:ins>
      <w:r w:rsidRPr="00032BBD">
        <w:rPr>
          <w:rFonts w:ascii="Harrington" w:hAnsi="Harrington"/>
          <w:sz w:val="28"/>
          <w:szCs w:val="28"/>
        </w:rPr>
        <w:t>koji su u njoj bili zato</w:t>
      </w:r>
      <w:r w:rsidRPr="00032BBD">
        <w:rPr>
          <w:rFonts w:ascii="Trebuchet MS" w:hAnsi="Trebuchet MS"/>
          <w:sz w:val="28"/>
          <w:szCs w:val="28"/>
        </w:rPr>
        <w:t>č</w:t>
      </w:r>
      <w:r w:rsidRPr="00032BBD">
        <w:rPr>
          <w:rFonts w:ascii="Harrington" w:hAnsi="Harrington"/>
          <w:sz w:val="28"/>
          <w:szCs w:val="28"/>
        </w:rPr>
        <w:t xml:space="preserve">eni. </w:t>
      </w:r>
    </w:p>
    <w:p w:rsidR="001C7F3A" w:rsidRPr="00032BBD" w:rsidRDefault="001C7F3A" w:rsidP="001C7F3A">
      <w:pPr>
        <w:rPr>
          <w:rFonts w:ascii="Harrington" w:hAnsi="Harrington" w:cs="Arial"/>
          <w:color w:val="000000"/>
          <w:sz w:val="28"/>
          <w:szCs w:val="28"/>
          <w:shd w:val="clear" w:color="auto" w:fill="FFFFFF"/>
        </w:rPr>
      </w:pPr>
      <w:r w:rsidRPr="00032BBD">
        <w:rPr>
          <w:rFonts w:ascii="Harrington" w:hAnsi="Harrington"/>
          <w:sz w:val="28"/>
          <w:szCs w:val="28"/>
        </w:rPr>
        <w:tab/>
        <w:t>Obitelj je zapala u takvu bijedu da je i mali</w:t>
      </w:r>
      <w:ins w:id="3" w:author="Windows XP" w:date="2009-10-15T12:51:00Z">
        <w:r w:rsidRPr="00032BBD">
          <w:rPr>
            <w:rStyle w:val="apple-converted-space"/>
            <w:rFonts w:ascii="Harrington" w:hAnsi="Harrington"/>
            <w:sz w:val="28"/>
            <w:szCs w:val="28"/>
            <w:bdr w:val="none" w:sz="0" w:space="0" w:color="auto" w:frame="1"/>
          </w:rPr>
          <w:t> </w:t>
        </w:r>
      </w:ins>
      <w:r w:rsidRPr="00032BBD">
        <w:rPr>
          <w:rFonts w:ascii="Harrington" w:hAnsi="Harrington"/>
          <w:sz w:val="28"/>
          <w:szCs w:val="28"/>
        </w:rPr>
        <w:t>Charles morao prekinuti školovanje i zaposliti se kako svi skupa ne bi</w:t>
      </w:r>
      <w:ins w:id="4" w:author="Windows XP" w:date="2009-10-15T12:51:00Z">
        <w:r w:rsidRPr="00032BBD">
          <w:rPr>
            <w:rStyle w:val="apple-converted-space"/>
            <w:rFonts w:ascii="Harrington" w:hAnsi="Harrington"/>
            <w:sz w:val="28"/>
            <w:szCs w:val="28"/>
            <w:bdr w:val="none" w:sz="0" w:space="0" w:color="auto" w:frame="1"/>
          </w:rPr>
          <w:t> </w:t>
        </w:r>
      </w:ins>
      <w:r w:rsidRPr="00032BBD">
        <w:rPr>
          <w:rFonts w:ascii="Harrington" w:hAnsi="Harrington"/>
          <w:sz w:val="28"/>
          <w:szCs w:val="28"/>
        </w:rPr>
        <w:t>skapavali od gladi. Poslije je u svojim romanima oživio uspomene na to</w:t>
      </w:r>
      <w:ins w:id="5" w:author="Windows XP" w:date="2009-10-15T12:51:00Z">
        <w:r w:rsidRPr="00032BBD">
          <w:rPr>
            <w:rStyle w:val="apple-converted-space"/>
            <w:rFonts w:ascii="Harrington" w:hAnsi="Harrington"/>
            <w:sz w:val="28"/>
            <w:szCs w:val="28"/>
            <w:bdr w:val="none" w:sz="0" w:space="0" w:color="auto" w:frame="1"/>
          </w:rPr>
          <w:t> </w:t>
        </w:r>
      </w:ins>
      <w:r w:rsidRPr="00032BBD">
        <w:rPr>
          <w:rFonts w:ascii="Harrington" w:hAnsi="Harrington"/>
          <w:sz w:val="28"/>
          <w:szCs w:val="28"/>
        </w:rPr>
        <w:t>svoje jadno, prezreno djetinjstvo.</w:t>
      </w: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</w:p>
    <w:p w:rsidR="001C7F3A" w:rsidRPr="00032BBD" w:rsidRDefault="001C7F3A" w:rsidP="001C7F3A">
      <w:pPr>
        <w:rPr>
          <w:rFonts w:ascii="Harrington" w:hAnsi="Harrington"/>
          <w:sz w:val="28"/>
          <w:szCs w:val="28"/>
        </w:rPr>
      </w:pP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ab/>
        <w:t>Nekoliko mjeseci koliko je bio primoran raditi u tvornici laštila za cipele, odvojen od obitelji zatvorene zbog dugova, zauvijek je ostavilo traga na</w:t>
      </w:r>
      <w:r w:rsidRPr="00032BBD">
        <w:rPr>
          <w:rStyle w:val="apple-converted-space"/>
          <w:rFonts w:ascii="Harrington" w:hAnsi="Harrington" w:cs="Arial"/>
          <w:color w:val="000000"/>
          <w:sz w:val="28"/>
          <w:szCs w:val="28"/>
          <w:shd w:val="clear" w:color="auto" w:fill="FFFFFF"/>
        </w:rPr>
        <w:t> </w:t>
      </w:r>
      <w:r w:rsidRPr="00032BBD">
        <w:rPr>
          <w:rFonts w:ascii="Harrington" w:hAnsi="Harrington" w:cs="Arial"/>
          <w:bCs/>
          <w:color w:val="000000"/>
          <w:sz w:val="28"/>
          <w:szCs w:val="28"/>
          <w:shd w:val="clear" w:color="auto" w:fill="FFFFFF"/>
        </w:rPr>
        <w:t>Dickensu</w:t>
      </w: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Ono što je doživio, prenio je toliko slikovito da se pri spomenu na </w:t>
      </w:r>
      <w:proofErr w:type="spellStart"/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Dickensov</w:t>
      </w:r>
      <w:proofErr w:type="spellEnd"/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London zaustavljamo na slici crnog, maglovitog, sumornog grada punog prljavih tvornica i gladne djece.</w:t>
      </w:r>
    </w:p>
    <w:p w:rsidR="001C7F3A" w:rsidRPr="00032BBD" w:rsidRDefault="001C7F3A" w:rsidP="001C7F3A">
      <w:pPr>
        <w:rPr>
          <w:rFonts w:ascii="Trebuchet MS" w:hAnsi="Trebuchet MS"/>
          <w:sz w:val="21"/>
          <w:szCs w:val="21"/>
        </w:rPr>
      </w:pPr>
    </w:p>
    <w:p w:rsidR="00FC236E" w:rsidRPr="00032BBD" w:rsidRDefault="00FC236E" w:rsidP="00FC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6FAA" w:rsidRPr="00032BBD" w:rsidRDefault="00246FAA" w:rsidP="00FC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6FAA" w:rsidRPr="00032BBD" w:rsidRDefault="00246FAA" w:rsidP="00FC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6FAA" w:rsidRPr="00032BBD" w:rsidRDefault="00246FAA" w:rsidP="00FC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6FAA" w:rsidRPr="00032BBD" w:rsidRDefault="00246FAA" w:rsidP="00FC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6FAA" w:rsidRPr="00032BBD" w:rsidRDefault="00246FAA" w:rsidP="00FC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246FAA" w:rsidRPr="00032BBD" w:rsidRDefault="00246FAA" w:rsidP="00FC23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678CA" w:rsidRPr="00032BBD" w:rsidRDefault="000678CA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5511E9">
      <w:pPr>
        <w:spacing w:before="100" w:beforeAutospacing="1" w:after="100" w:afterAutospacing="1"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lastRenderedPageBreak/>
        <w:tab/>
      </w:r>
      <w:r w:rsidR="00CD197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Dickens je bio energi</w:t>
      </w:r>
      <w:r w:rsidR="00CD1978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CD197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an, pun dobrog humora, uživao je u popularnim zabavama, bez jasne vizije što bi želio postati, ipak je znao da želi biti slavan. </w:t>
      </w:r>
      <w:r w:rsidR="00CD1978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Bilo mu je 17 kada se po</w:t>
      </w:r>
      <w:r w:rsidR="00CD1978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CD1978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eo baviti novinarstvom. </w:t>
      </w:r>
      <w:r w:rsidR="00CD197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Pratio je politiku, izvještavaju</w:t>
      </w:r>
      <w:r w:rsidR="00CD1978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ć</w:t>
      </w:r>
      <w:r w:rsidR="00CD197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i s parlamentarnih rasprava i putuju</w:t>
      </w:r>
      <w:r w:rsidR="00CD1978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ć</w:t>
      </w:r>
      <w:r w:rsidR="00CD197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i Britanijom prate</w:t>
      </w:r>
      <w:r w:rsidR="00CD1978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ć</w:t>
      </w:r>
      <w:r w:rsidR="00CD197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i izborne kampanje za novine "</w:t>
      </w:r>
      <w:proofErr w:type="spellStart"/>
      <w:r w:rsidR="00CD197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Morning</w:t>
      </w:r>
      <w:proofErr w:type="spellEnd"/>
      <w:r w:rsidR="00CD197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CD197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Chronicle</w:t>
      </w:r>
      <w:proofErr w:type="spellEnd"/>
      <w:r w:rsidR="00CD197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".</w:t>
      </w:r>
      <w:r w:rsidR="00CD1978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V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rlo je brzo stekao ugled i popularnost tekstovima u kojima se na realisti</w:t>
      </w:r>
      <w:r w:rsidR="005511E9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an, ali u isto vrijeme i humoristi</w:t>
      </w:r>
      <w:r w:rsidR="005511E9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an na</w:t>
      </w:r>
      <w:r w:rsidR="005511E9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in bavio svakodnevnim životom Londona. </w:t>
      </w:r>
    </w:p>
    <w:p w:rsidR="005511E9" w:rsidRPr="00032BBD" w:rsidRDefault="006327CE" w:rsidP="005511E9">
      <w:pPr>
        <w:spacing w:before="100" w:beforeAutospacing="1" w:after="100" w:afterAutospacing="1"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CD1978" w:rsidRPr="00032BBD">
        <w:rPr>
          <w:rFonts w:ascii="Harrington" w:hAnsi="Harrington"/>
          <w:sz w:val="28"/>
          <w:szCs w:val="28"/>
        </w:rPr>
        <w:t>Godina 1836. zna</w:t>
      </w:r>
      <w:r w:rsidR="00CD1978" w:rsidRPr="00032BBD">
        <w:rPr>
          <w:rFonts w:ascii="Trebuchet MS" w:hAnsi="Trebuchet MS"/>
          <w:sz w:val="28"/>
          <w:szCs w:val="28"/>
        </w:rPr>
        <w:t>č</w:t>
      </w:r>
      <w:r w:rsidR="00CD1978" w:rsidRPr="00032BBD">
        <w:rPr>
          <w:rFonts w:ascii="Harrington" w:hAnsi="Harrington"/>
          <w:sz w:val="28"/>
          <w:szCs w:val="28"/>
        </w:rPr>
        <w:t>ajna je u piš</w:t>
      </w:r>
      <w:r w:rsidR="00CD1978" w:rsidRPr="00032BBD">
        <w:rPr>
          <w:rFonts w:ascii="Trebuchet MS" w:hAnsi="Trebuchet MS"/>
          <w:sz w:val="28"/>
          <w:szCs w:val="28"/>
        </w:rPr>
        <w:t>č</w:t>
      </w:r>
      <w:r w:rsidR="00CD1978" w:rsidRPr="00032BBD">
        <w:rPr>
          <w:rFonts w:ascii="Harrington" w:hAnsi="Harrington"/>
          <w:sz w:val="28"/>
          <w:szCs w:val="28"/>
        </w:rPr>
        <w:t>evu životu. Po</w:t>
      </w:r>
      <w:r w:rsidR="00CD1978" w:rsidRPr="00032BBD">
        <w:rPr>
          <w:rFonts w:ascii="Trebuchet MS" w:hAnsi="Trebuchet MS"/>
          <w:sz w:val="28"/>
          <w:szCs w:val="28"/>
        </w:rPr>
        <w:t>č</w:t>
      </w:r>
      <w:r w:rsidR="00CD1978" w:rsidRPr="00032BBD">
        <w:rPr>
          <w:rFonts w:ascii="Harrington" w:hAnsi="Harrington"/>
          <w:sz w:val="28"/>
          <w:szCs w:val="28"/>
        </w:rPr>
        <w:t>etkom te godine izlazi mu</w:t>
      </w:r>
      <w:ins w:id="6" w:author="Windows XP" w:date="2009-10-15T12:51:00Z">
        <w:r w:rsidR="00CD1978" w:rsidRPr="00032BBD">
          <w:rPr>
            <w:rStyle w:val="apple-converted-space"/>
            <w:rFonts w:ascii="Harrington" w:hAnsi="Harrington"/>
            <w:sz w:val="28"/>
            <w:szCs w:val="28"/>
            <w:bdr w:val="none" w:sz="0" w:space="0" w:color="auto" w:frame="1"/>
          </w:rPr>
          <w:t> </w:t>
        </w:r>
      </w:ins>
      <w:r w:rsidR="00CD1978" w:rsidRPr="00032BBD">
        <w:rPr>
          <w:rFonts w:ascii="Harrington" w:hAnsi="Harrington"/>
          <w:sz w:val="28"/>
          <w:szCs w:val="28"/>
        </w:rPr>
        <w:t xml:space="preserve">prva knjiga, </w:t>
      </w:r>
      <w:proofErr w:type="spellStart"/>
      <w:r w:rsidR="00CD1978" w:rsidRPr="00032BBD">
        <w:rPr>
          <w:rFonts w:ascii="Harrington" w:hAnsi="Harrington"/>
          <w:sz w:val="28"/>
          <w:szCs w:val="28"/>
        </w:rPr>
        <w:t>Bozove</w:t>
      </w:r>
      <w:proofErr w:type="spellEnd"/>
      <w:r w:rsidR="00CD1978" w:rsidRPr="00032BBD">
        <w:rPr>
          <w:rFonts w:ascii="Harrington" w:hAnsi="Harrington"/>
          <w:sz w:val="28"/>
          <w:szCs w:val="28"/>
        </w:rPr>
        <w:t xml:space="preserve"> skice, u kojoj je sabrao sve književne tekstove što ih</w:t>
      </w:r>
      <w:r w:rsidR="00CD1978" w:rsidRPr="00032BBD">
        <w:rPr>
          <w:rStyle w:val="apple-converted-space"/>
          <w:rFonts w:ascii="Harrington" w:hAnsi="Harrington"/>
          <w:sz w:val="28"/>
          <w:szCs w:val="28"/>
          <w:bdr w:val="none" w:sz="0" w:space="0" w:color="auto" w:frame="1"/>
        </w:rPr>
        <w:t xml:space="preserve"> </w:t>
      </w:r>
      <w:r w:rsidR="00CD1978" w:rsidRPr="00032BBD">
        <w:rPr>
          <w:rFonts w:ascii="Harrington" w:hAnsi="Harrington"/>
          <w:sz w:val="28"/>
          <w:szCs w:val="28"/>
        </w:rPr>
        <w:t>je do tada napisao.</w:t>
      </w:r>
      <w:r w:rsidR="00CD1978" w:rsidRPr="00032BBD">
        <w:rPr>
          <w:rFonts w:ascii="Harrington" w:hAnsi="Harrington"/>
          <w:color w:val="666666"/>
          <w:sz w:val="28"/>
          <w:szCs w:val="28"/>
        </w:rPr>
        <w:t xml:space="preserve"> </w:t>
      </w:r>
      <w:r w:rsidR="00CD1978" w:rsidRPr="00032BBD">
        <w:rPr>
          <w:rStyle w:val="apple-converted-space"/>
          <w:rFonts w:ascii="Harrington" w:hAnsi="Harrington" w:cs="Arial"/>
          <w:color w:val="000000"/>
          <w:sz w:val="28"/>
          <w:szCs w:val="28"/>
          <w:shd w:val="clear" w:color="auto" w:fill="FFFFFF"/>
        </w:rPr>
        <w:t> </w:t>
      </w:r>
      <w:r w:rsidR="00CD197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(</w:t>
      </w:r>
      <w:proofErr w:type="spellStart"/>
      <w:r w:rsidR="00CD197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Boz</w:t>
      </w:r>
      <w:proofErr w:type="spellEnd"/>
      <w:r w:rsidR="00CD197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je bio njegov obiteljski nadimak koji je koristio kao</w:t>
      </w:r>
      <w:r w:rsidR="00CD1978" w:rsidRPr="00032BBD">
        <w:rPr>
          <w:rStyle w:val="apple-converted-space"/>
          <w:rFonts w:ascii="Harrington" w:hAnsi="Harrington" w:cs="Arial"/>
          <w:color w:val="000000"/>
          <w:sz w:val="28"/>
          <w:szCs w:val="28"/>
          <w:shd w:val="clear" w:color="auto" w:fill="FFFFFF"/>
        </w:rPr>
        <w:t> </w:t>
      </w:r>
      <w:r w:rsidR="00CD1978" w:rsidRPr="00032BBD">
        <w:rPr>
          <w:rFonts w:ascii="Harrington" w:hAnsi="Harrington" w:cs="Arial"/>
          <w:sz w:val="28"/>
          <w:szCs w:val="28"/>
          <w:shd w:val="clear" w:color="auto" w:fill="FFFFFF"/>
        </w:rPr>
        <w:t>pseudonim</w:t>
      </w:r>
      <w:r w:rsidR="00CD197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). 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Ve</w:t>
      </w:r>
      <w:r w:rsidR="005511E9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je njegov prvi roman,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Pickwickovci</w:t>
      </w:r>
      <w:proofErr w:type="spellEnd"/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, postigao velik uspjeh me</w:t>
      </w:r>
      <w:r w:rsidR="005511E9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đ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u publikom.</w:t>
      </w:r>
    </w:p>
    <w:p w:rsidR="005511E9" w:rsidRPr="00032BBD" w:rsidRDefault="006327CE" w:rsidP="005511E9">
      <w:pPr>
        <w:spacing w:before="100" w:beforeAutospacing="1" w:after="100" w:afterAutospacing="1"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ab/>
      </w:r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Olivera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Twista</w:t>
      </w:r>
      <w:proofErr w:type="spellEnd"/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, svoj drugi roman, po</w:t>
      </w:r>
      <w:r w:rsidR="005511E9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eo je objavljivati kada mu je bilo 25 godina. Bio je to prvi viktorijanski roman u kojem je glavni lik bilo dijete. Slijedili su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Nicholas</w:t>
      </w:r>
      <w:proofErr w:type="spellEnd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Nickleby</w:t>
      </w:r>
      <w:proofErr w:type="spellEnd"/>
      <w:r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</w:t>
      </w:r>
      <w:r w:rsidR="00B04898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(1839.)</w:t>
      </w:r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, Stara prodavaonica rij</w:t>
      </w:r>
      <w:r w:rsidR="00CD1978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etkosti</w:t>
      </w:r>
      <w:r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</w:t>
      </w:r>
      <w:r w:rsidR="00B04898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(1840.)</w:t>
      </w:r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i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Barnaby</w:t>
      </w:r>
      <w:proofErr w:type="spellEnd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Rudge</w:t>
      </w:r>
      <w:proofErr w:type="spellEnd"/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.</w:t>
      </w:r>
    </w:p>
    <w:p w:rsidR="00B04898" w:rsidRPr="00032BBD" w:rsidRDefault="006327CE" w:rsidP="005511E9">
      <w:pPr>
        <w:spacing w:before="100" w:beforeAutospacing="1" w:after="100" w:afterAutospacing="1"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ab/>
      </w:r>
      <w:r w:rsidR="00B0489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Po povratku u Englesku iz SAD-a po</w:t>
      </w:r>
      <w:r w:rsidR="00B04898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B0489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eo je raditi na svojim boži</w:t>
      </w:r>
      <w:r w:rsidR="00B04898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ć</w:t>
      </w:r>
      <w:r w:rsidR="00B0489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nim pri</w:t>
      </w:r>
      <w:r w:rsidR="00B04898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ama. </w:t>
      </w:r>
      <w:r w:rsidR="00B0489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1843. napisao je Boži</w:t>
      </w:r>
      <w:r w:rsidR="00B04898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ć</w:t>
      </w:r>
      <w:r w:rsidR="00B0489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nu pjesmu (A </w:t>
      </w:r>
      <w:proofErr w:type="spellStart"/>
      <w:r w:rsidR="00B0489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Christmas</w:t>
      </w:r>
      <w:proofErr w:type="spellEnd"/>
      <w:r w:rsidR="00B0489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0489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Carol</w:t>
      </w:r>
      <w:proofErr w:type="spellEnd"/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), </w:t>
      </w:r>
      <w:r w:rsidR="00B0489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1844</w:t>
      </w: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. The </w:t>
      </w:r>
      <w:proofErr w:type="spellStart"/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Chimes</w:t>
      </w:r>
      <w:proofErr w:type="spellEnd"/>
      <w:r w:rsidR="00B0489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, a 1845. Cvr</w:t>
      </w:r>
      <w:r w:rsidR="00B04898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ka</w:t>
      </w:r>
      <w:r w:rsidR="00B0489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na ognjištu (The </w:t>
      </w:r>
      <w:proofErr w:type="spellStart"/>
      <w:r w:rsidR="00B0489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Cricket</w:t>
      </w:r>
      <w:proofErr w:type="spellEnd"/>
      <w:r w:rsidR="00B0489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on the </w:t>
      </w:r>
      <w:proofErr w:type="spellStart"/>
      <w:r w:rsidR="00B0489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Hearth</w:t>
      </w:r>
      <w:proofErr w:type="spellEnd"/>
      <w:r w:rsidR="00B04898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).</w:t>
      </w:r>
    </w:p>
    <w:p w:rsidR="005511E9" w:rsidRPr="00032BBD" w:rsidRDefault="006327CE" w:rsidP="005511E9">
      <w:pPr>
        <w:spacing w:before="100" w:beforeAutospacing="1" w:after="100" w:afterAutospacing="1"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Romani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Dombey</w:t>
      </w:r>
      <w:proofErr w:type="spellEnd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i sin</w:t>
      </w:r>
      <w:r w:rsidR="00B35235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(1848.)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i</w:t>
      </w:r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David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Copperfield</w:t>
      </w:r>
      <w:proofErr w:type="spellEnd"/>
      <w:r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</w:t>
      </w:r>
      <w:r w:rsidR="00B35235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(1850.)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ozna</w:t>
      </w:r>
      <w:r w:rsidR="005511E9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ili su zaokret prema ozbiljnijim temama i pažljivijoj izvedbi. Tijekom 1850</w:t>
      </w:r>
      <w:r w:rsidR="00CD1978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.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-ih objavio je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Bleak</w:t>
      </w:r>
      <w:proofErr w:type="spellEnd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House</w:t>
      </w:r>
      <w:proofErr w:type="spellEnd"/>
      <w:r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</w:t>
      </w:r>
      <w:r w:rsidR="00B04898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(1953.)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, </w:t>
      </w:r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Teška vremena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(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Hard</w:t>
      </w:r>
      <w:proofErr w:type="spellEnd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Times</w:t>
      </w:r>
      <w:proofErr w:type="spellEnd"/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)</w:t>
      </w: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1954.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, </w:t>
      </w:r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Malu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Dorrit</w:t>
      </w:r>
      <w:proofErr w:type="spellEnd"/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(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Little</w:t>
      </w:r>
      <w:proofErr w:type="spellEnd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Dorrit</w:t>
      </w:r>
      <w:proofErr w:type="spellEnd"/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)</w:t>
      </w: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1957.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i </w:t>
      </w:r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Pri</w:t>
      </w:r>
      <w:r w:rsidR="005511E9" w:rsidRPr="00032BBD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č</w:t>
      </w:r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u o dva grada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(</w:t>
      </w:r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A Tale of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Two</w:t>
      </w:r>
      <w:proofErr w:type="spellEnd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Cities</w:t>
      </w:r>
      <w:proofErr w:type="spellEnd"/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), a po</w:t>
      </w:r>
      <w:r w:rsidR="005511E9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etak 1860</w:t>
      </w:r>
      <w:r w:rsidR="00CD1978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.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-ih obilježila su </w:t>
      </w:r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Velika o</w:t>
      </w:r>
      <w:r w:rsidR="005511E9" w:rsidRPr="00032BBD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č</w:t>
      </w:r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ekivanja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(</w:t>
      </w:r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Great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Expectations</w:t>
      </w:r>
      <w:proofErr w:type="spellEnd"/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).</w:t>
      </w:r>
    </w:p>
    <w:p w:rsidR="005511E9" w:rsidRPr="00032BBD" w:rsidRDefault="006327CE" w:rsidP="005511E9">
      <w:pPr>
        <w:spacing w:before="100" w:beforeAutospacing="1" w:after="100" w:afterAutospacing="1"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Do kraja </w:t>
      </w:r>
      <w:r w:rsidR="00B3523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sedmog 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desetlje</w:t>
      </w:r>
      <w:r w:rsidR="005511E9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a Dickens je završio još samo jedan</w:t>
      </w:r>
      <w:r w:rsidR="00B3523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, posljednji,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roman, </w:t>
      </w:r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Našeg zajedni</w:t>
      </w:r>
      <w:r w:rsidR="005511E9" w:rsidRPr="00032BBD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č</w:t>
      </w:r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kog prijatelja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(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Our</w:t>
      </w:r>
      <w:proofErr w:type="spellEnd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Mutual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Friend</w:t>
      </w:r>
      <w:proofErr w:type="spellEnd"/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), posvetivši se novinarstvu i znamenitim javnim </w:t>
      </w:r>
      <w:r w:rsidR="005511E9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itanjima na turnejama širom Engleske, Škotske i Irske. U stankama izme</w:t>
      </w:r>
      <w:r w:rsidR="005511E9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đ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u pisanja romana Dickens je pisao i objavljivao kratke pri</w:t>
      </w:r>
      <w:r w:rsidR="005511E9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e</w:t>
      </w:r>
      <w:r w:rsidR="00B3523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.</w:t>
      </w:r>
    </w:p>
    <w:p w:rsidR="005511E9" w:rsidRPr="00032BBD" w:rsidRDefault="006327CE" w:rsidP="005511E9">
      <w:pPr>
        <w:spacing w:before="100" w:beforeAutospacing="1" w:after="100" w:afterAutospacing="1"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Za </w:t>
      </w:r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sobom je ostavio nedovršeni roman </w:t>
      </w:r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The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Mystery</w:t>
      </w:r>
      <w:proofErr w:type="spellEnd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of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Edwin</w:t>
      </w:r>
      <w:proofErr w:type="spellEnd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="005511E9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Drood</w:t>
      </w:r>
      <w:proofErr w:type="spellEnd"/>
      <w:r w:rsidR="005511E9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.</w:t>
      </w:r>
    </w:p>
    <w:p w:rsidR="005511E9" w:rsidRPr="00032BBD" w:rsidRDefault="005511E9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5511E9" w:rsidRPr="00032BBD" w:rsidRDefault="005511E9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D52BB1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7D4167" w:rsidRPr="00032BBD" w:rsidRDefault="007D4167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5511E9" w:rsidRPr="00032BBD" w:rsidRDefault="005511E9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374F02" w:rsidP="00374F02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lastRenderedPageBreak/>
        <w:tab/>
      </w:r>
      <w:r w:rsidR="006327CE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Boži</w:t>
      </w:r>
      <w:r w:rsidR="006327CE" w:rsidRPr="00032BBD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na pri</w:t>
      </w:r>
      <w:r w:rsidR="006327CE" w:rsidRPr="00032BBD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č</w:t>
      </w:r>
      <w:r w:rsidR="006327CE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a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zaslužuje posebno isticanje, kako zbog popularnosti, tako i zbog kulturološkog utjecaja na proslavu blagdana Boži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a u 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itavom svijetu. I ona je, uz druga </w:t>
      </w:r>
      <w:proofErr w:type="spellStart"/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Dickensova</w:t>
      </w:r>
      <w:proofErr w:type="spellEnd"/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djela, doživjela mnoge ekranizacije</w:t>
      </w: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(oko 15-tak)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, naj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eš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e u formi crtanog filma, a još su brojnije kazališne adaptacije.</w:t>
      </w:r>
    </w:p>
    <w:p w:rsidR="00374F02" w:rsidRPr="00032BBD" w:rsidRDefault="00374F02" w:rsidP="00374F02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  <w:t>Zaprepašten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i rastužen teškim životom djece iz siromašnih slojeva stanovništva, a sje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aju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 se vlastitog iskustva rada u tvornici u djetinjstvu, Dickens je prvo namjeravao napisati politi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ku pri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u, ali se predomislio i napisao </w:t>
      </w:r>
      <w:r w:rsidR="006327CE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Boži</w:t>
      </w:r>
      <w:r w:rsidR="006327CE" w:rsidRPr="00032BBD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nu pri</w:t>
      </w:r>
      <w:r w:rsidR="006327CE" w:rsidRPr="00032BBD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č</w:t>
      </w:r>
      <w:r w:rsidR="006327CE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u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, vjeruju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i da 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e tako lakše doprijeti do srca javnosti i potaknuti je da preispita tadašnji socioekonomski trenutak i vlastito ponašanje. </w:t>
      </w:r>
    </w:p>
    <w:p w:rsidR="00374F02" w:rsidRPr="00032BBD" w:rsidRDefault="00374F02" w:rsidP="00374F02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Pri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u je odlu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io smjestiti u vrijeme Boži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a inspiriran tadašnjim trendom oživljavanja tradicionalnog obiteljskog Boži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a i boži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nih tradicija, poput pjevanja boži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nih pjesama, ki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enja boži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nog drvca (ovaj je obi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aj u Engleskoj popularizirao princ Albert, njema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ki suprug kraljice Viktorije) i slanja boži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nih 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estitki. </w:t>
      </w:r>
    </w:p>
    <w:p w:rsidR="00374F02" w:rsidRPr="00032BBD" w:rsidRDefault="00374F02" w:rsidP="00374F02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Me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đ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utim, upravo je </w:t>
      </w:r>
      <w:proofErr w:type="spellStart"/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Dickensova</w:t>
      </w:r>
      <w:proofErr w:type="spellEnd"/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pri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a napravila najviše da taj trend zaživi u punini, ne samo </w:t>
      </w: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kroz svoje materijalne aspekte (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poput boži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ne purice</w:t>
      </w: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)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, nego prije svega duhovno, redefiniravši Boži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kao važan obiteljski blagdan i vrijeme za plemenita djela, za  suosje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anje, velikodušnost i opraštanje. </w:t>
      </w:r>
    </w:p>
    <w:p w:rsidR="006327CE" w:rsidRPr="00032BBD" w:rsidRDefault="00374F02" w:rsidP="00374F02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Pri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a je popularizirala izraz </w:t>
      </w:r>
      <w:proofErr w:type="spellStart"/>
      <w:r w:rsidR="006327CE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Merry</w:t>
      </w:r>
      <w:proofErr w:type="spellEnd"/>
      <w:r w:rsidR="006327CE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 </w:t>
      </w:r>
      <w:proofErr w:type="spellStart"/>
      <w:r w:rsidR="006327CE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Christmas</w:t>
      </w:r>
      <w:proofErr w:type="spellEnd"/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, a prezime glavnog lika – </w:t>
      </w:r>
      <w:proofErr w:type="spellStart"/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Scrooge</w:t>
      </w:r>
      <w:proofErr w:type="spellEnd"/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– ušlo je u rje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nik engleskih rije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 kao op</w:t>
      </w:r>
      <w:r w:rsidR="006327C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6327C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a imenica, sinonim za škrca. </w:t>
      </w:r>
    </w:p>
    <w:p w:rsidR="006327CE" w:rsidRPr="00032BBD" w:rsidRDefault="00374F02" w:rsidP="00374F02">
      <w:pPr>
        <w:spacing w:line="240" w:lineRule="auto"/>
        <w:rPr>
          <w:rFonts w:ascii="Harrington" w:hAnsi="Harrington" w:cs="Arial"/>
          <w:color w:val="000000"/>
          <w:sz w:val="28"/>
          <w:szCs w:val="28"/>
          <w:shd w:val="clear" w:color="auto" w:fill="FFFFFF"/>
        </w:rPr>
      </w:pP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ab/>
      </w:r>
      <w:r w:rsidR="006327C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Škrtog direktora</w:t>
      </w:r>
      <w:r w:rsidR="006327CE" w:rsidRPr="00032BBD">
        <w:rPr>
          <w:rStyle w:val="apple-converted-space"/>
          <w:rFonts w:ascii="Harrington" w:hAnsi="Harrington" w:cs="Arial"/>
          <w:color w:val="000000"/>
          <w:sz w:val="28"/>
          <w:szCs w:val="28"/>
          <w:shd w:val="clear" w:color="auto" w:fill="FFFFFF"/>
        </w:rPr>
        <w:t> </w:t>
      </w:r>
      <w:hyperlink r:id="rId6" w:tooltip="London" w:history="1">
        <w:r w:rsidR="006327CE" w:rsidRPr="00032BBD">
          <w:rPr>
            <w:rStyle w:val="Hiperveza"/>
            <w:rFonts w:ascii="Harrington" w:hAnsi="Harrington" w:cs="Arial"/>
            <w:color w:val="auto"/>
            <w:sz w:val="28"/>
            <w:szCs w:val="28"/>
            <w:u w:val="none"/>
            <w:shd w:val="clear" w:color="auto" w:fill="FFFFFF"/>
          </w:rPr>
          <w:t>Londonske</w:t>
        </w:r>
      </w:hyperlink>
      <w:r w:rsidR="006327CE" w:rsidRPr="00032BBD">
        <w:rPr>
          <w:rStyle w:val="apple-converted-space"/>
          <w:rFonts w:ascii="Harrington" w:hAnsi="Harrington" w:cs="Arial"/>
          <w:sz w:val="28"/>
          <w:szCs w:val="28"/>
          <w:shd w:val="clear" w:color="auto" w:fill="FFFFFF"/>
        </w:rPr>
        <w:t> </w:t>
      </w:r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 xml:space="preserve">banke </w:t>
      </w:r>
      <w:proofErr w:type="spellStart"/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>Scrooga</w:t>
      </w:r>
      <w:proofErr w:type="spellEnd"/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 xml:space="preserve"> posje</w:t>
      </w:r>
      <w:r w:rsidR="006327CE" w:rsidRPr="00032BBD">
        <w:rPr>
          <w:rFonts w:ascii="Arial" w:hAnsi="Arial" w:cs="Arial"/>
          <w:sz w:val="28"/>
          <w:szCs w:val="28"/>
          <w:shd w:val="clear" w:color="auto" w:fill="FFFFFF"/>
        </w:rPr>
        <w:t>ć</w:t>
      </w:r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>uje ne</w:t>
      </w:r>
      <w:r w:rsidR="006327CE" w:rsidRPr="00032BBD">
        <w:rPr>
          <w:rFonts w:ascii="Arial" w:hAnsi="Arial" w:cs="Arial"/>
          <w:sz w:val="28"/>
          <w:szCs w:val="28"/>
          <w:shd w:val="clear" w:color="auto" w:fill="FFFFFF"/>
        </w:rPr>
        <w:t>ć</w:t>
      </w:r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>ak koji ga moli da ga pusti s posla na</w:t>
      </w:r>
      <w:r w:rsidRPr="00032BBD">
        <w:rPr>
          <w:rFonts w:ascii="Harrington" w:hAnsi="Harrington" w:cs="Arial"/>
          <w:sz w:val="28"/>
          <w:szCs w:val="28"/>
          <w:shd w:val="clear" w:color="auto" w:fill="FFFFFF"/>
        </w:rPr>
        <w:t xml:space="preserve"> </w:t>
      </w:r>
      <w:hyperlink r:id="rId7" w:tooltip="Božić" w:history="1">
        <w:r w:rsidR="006327CE" w:rsidRPr="00032BBD">
          <w:rPr>
            <w:rStyle w:val="Hiperveza"/>
            <w:rFonts w:ascii="Harrington" w:hAnsi="Harrington" w:cs="Arial"/>
            <w:color w:val="auto"/>
            <w:sz w:val="28"/>
            <w:szCs w:val="28"/>
            <w:u w:val="none"/>
            <w:shd w:val="clear" w:color="auto" w:fill="FFFFFF"/>
          </w:rPr>
          <w:t>Boži</w:t>
        </w:r>
        <w:r w:rsidR="006327CE" w:rsidRPr="00032BBD">
          <w:rPr>
            <w:rStyle w:val="Hiperveza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ć</w:t>
        </w:r>
      </w:hyperlink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>. On ga pušta, ali uz uvjet da mu taj dan ne</w:t>
      </w:r>
      <w:r w:rsidR="006327CE" w:rsidRPr="00032BBD">
        <w:rPr>
          <w:rFonts w:ascii="Arial" w:hAnsi="Arial" w:cs="Arial"/>
          <w:sz w:val="28"/>
          <w:szCs w:val="28"/>
          <w:shd w:val="clear" w:color="auto" w:fill="FFFFFF"/>
        </w:rPr>
        <w:t>ć</w:t>
      </w:r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>e biti pla</w:t>
      </w:r>
      <w:r w:rsidR="006327CE" w:rsidRPr="00032BBD">
        <w:rPr>
          <w:rFonts w:ascii="Arial" w:hAnsi="Arial" w:cs="Arial"/>
          <w:sz w:val="28"/>
          <w:szCs w:val="28"/>
          <w:shd w:val="clear" w:color="auto" w:fill="FFFFFF"/>
        </w:rPr>
        <w:t>ć</w:t>
      </w:r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 xml:space="preserve">en. Nakon što </w:t>
      </w:r>
      <w:proofErr w:type="spellStart"/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>Scrooge</w:t>
      </w:r>
      <w:proofErr w:type="spellEnd"/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 xml:space="preserve"> zatvori ured, dolazi mu duh prijatelja Marleya u okovima i govori mu da </w:t>
      </w:r>
      <w:r w:rsidR="006327CE" w:rsidRPr="00032BBD">
        <w:rPr>
          <w:rFonts w:ascii="Arial" w:hAnsi="Arial" w:cs="Arial"/>
          <w:sz w:val="28"/>
          <w:szCs w:val="28"/>
          <w:shd w:val="clear" w:color="auto" w:fill="FFFFFF"/>
        </w:rPr>
        <w:t>ć</w:t>
      </w:r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>e ga posjetiti tri</w:t>
      </w:r>
      <w:r w:rsidR="006327CE" w:rsidRPr="00032BBD">
        <w:rPr>
          <w:rStyle w:val="apple-converted-space"/>
          <w:rFonts w:ascii="Harrington" w:hAnsi="Harrington" w:cs="Arial"/>
          <w:sz w:val="28"/>
          <w:szCs w:val="28"/>
          <w:shd w:val="clear" w:color="auto" w:fill="FFFFFF"/>
        </w:rPr>
        <w:t> </w:t>
      </w:r>
      <w:hyperlink r:id="rId8" w:tooltip="Duh" w:history="1">
        <w:r w:rsidR="006327CE" w:rsidRPr="00032BBD">
          <w:rPr>
            <w:rStyle w:val="Hiperveza"/>
            <w:rFonts w:ascii="Harrington" w:hAnsi="Harrington" w:cs="Arial"/>
            <w:color w:val="auto"/>
            <w:sz w:val="28"/>
            <w:szCs w:val="28"/>
            <w:u w:val="none"/>
            <w:shd w:val="clear" w:color="auto" w:fill="FFFFFF"/>
          </w:rPr>
          <w:t>duha</w:t>
        </w:r>
      </w:hyperlink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>: prošlosti, sadašnjosti i budu</w:t>
      </w:r>
      <w:r w:rsidR="006327CE" w:rsidRPr="00032BBD">
        <w:rPr>
          <w:rFonts w:ascii="Arial" w:hAnsi="Arial" w:cs="Arial"/>
          <w:sz w:val="28"/>
          <w:szCs w:val="28"/>
          <w:shd w:val="clear" w:color="auto" w:fill="FFFFFF"/>
        </w:rPr>
        <w:t>ć</w:t>
      </w:r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>nosti. Nakon što mu duh budu</w:t>
      </w:r>
      <w:r w:rsidR="006327CE" w:rsidRPr="00032BBD">
        <w:rPr>
          <w:rFonts w:ascii="Arial" w:hAnsi="Arial" w:cs="Arial"/>
          <w:sz w:val="28"/>
          <w:szCs w:val="28"/>
          <w:shd w:val="clear" w:color="auto" w:fill="FFFFFF"/>
        </w:rPr>
        <w:t>ć</w:t>
      </w:r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>nosti pokaže njegov grob zameten sn</w:t>
      </w:r>
      <w:r w:rsidRPr="00032BBD">
        <w:rPr>
          <w:rFonts w:ascii="Harrington" w:hAnsi="Harrington" w:cs="Arial"/>
          <w:sz w:val="28"/>
          <w:szCs w:val="28"/>
          <w:shd w:val="clear" w:color="auto" w:fill="FFFFFF"/>
        </w:rPr>
        <w:t>I</w:t>
      </w:r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>jegom i obitelj koja se veseli njegovoj</w:t>
      </w:r>
      <w:r w:rsidR="006327CE" w:rsidRPr="00032BBD">
        <w:rPr>
          <w:rStyle w:val="apple-converted-space"/>
          <w:rFonts w:ascii="Harrington" w:hAnsi="Harrington" w:cs="Arial"/>
          <w:sz w:val="28"/>
          <w:szCs w:val="28"/>
          <w:shd w:val="clear" w:color="auto" w:fill="FFFFFF"/>
        </w:rPr>
        <w:t> </w:t>
      </w:r>
      <w:hyperlink r:id="rId9" w:tooltip="Smrt" w:history="1">
        <w:r w:rsidR="006327CE" w:rsidRPr="00032BBD">
          <w:rPr>
            <w:rStyle w:val="Hiperveza"/>
            <w:rFonts w:ascii="Harrington" w:hAnsi="Harrington" w:cs="Arial"/>
            <w:color w:val="auto"/>
            <w:sz w:val="28"/>
            <w:szCs w:val="28"/>
            <w:u w:val="none"/>
            <w:shd w:val="clear" w:color="auto" w:fill="FFFFFF"/>
          </w:rPr>
          <w:t>smrti</w:t>
        </w:r>
      </w:hyperlink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 xml:space="preserve">, </w:t>
      </w:r>
      <w:proofErr w:type="spellStart"/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>Scrooge</w:t>
      </w:r>
      <w:proofErr w:type="spellEnd"/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 xml:space="preserve"> ispravlja svoje krive postupke i odlazi ne</w:t>
      </w:r>
      <w:r w:rsidR="006327CE" w:rsidRPr="00032BBD">
        <w:rPr>
          <w:rFonts w:ascii="Arial" w:hAnsi="Arial" w:cs="Arial"/>
          <w:sz w:val="28"/>
          <w:szCs w:val="28"/>
          <w:shd w:val="clear" w:color="auto" w:fill="FFFFFF"/>
        </w:rPr>
        <w:t>ć</w:t>
      </w:r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>aku na proslavu</w:t>
      </w:r>
      <w:r w:rsidR="006327CE" w:rsidRPr="00032BBD">
        <w:rPr>
          <w:rStyle w:val="apple-converted-space"/>
          <w:rFonts w:ascii="Harrington" w:hAnsi="Harrington" w:cs="Arial"/>
          <w:sz w:val="28"/>
          <w:szCs w:val="28"/>
          <w:shd w:val="clear" w:color="auto" w:fill="FFFFFF"/>
        </w:rPr>
        <w:t> </w:t>
      </w:r>
      <w:hyperlink r:id="rId10" w:tooltip="Božić" w:history="1">
        <w:r w:rsidR="006327CE" w:rsidRPr="00032BBD">
          <w:rPr>
            <w:rStyle w:val="Hiperveza"/>
            <w:rFonts w:ascii="Harrington" w:hAnsi="Harrington" w:cs="Arial"/>
            <w:color w:val="auto"/>
            <w:sz w:val="28"/>
            <w:szCs w:val="28"/>
            <w:u w:val="none"/>
            <w:shd w:val="clear" w:color="auto" w:fill="FFFFFF"/>
          </w:rPr>
          <w:t>Boži</w:t>
        </w:r>
        <w:r w:rsidR="006327CE" w:rsidRPr="00032BBD">
          <w:rPr>
            <w:rStyle w:val="Hiperveza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ć</w:t>
        </w:r>
        <w:r w:rsidR="006327CE" w:rsidRPr="00032BBD">
          <w:rPr>
            <w:rStyle w:val="Hiperveza"/>
            <w:rFonts w:ascii="Harrington" w:hAnsi="Harrington" w:cs="Arial"/>
            <w:color w:val="auto"/>
            <w:sz w:val="28"/>
            <w:szCs w:val="28"/>
            <w:u w:val="none"/>
            <w:shd w:val="clear" w:color="auto" w:fill="FFFFFF"/>
          </w:rPr>
          <w:t>a</w:t>
        </w:r>
      </w:hyperlink>
      <w:r w:rsidR="006327CE" w:rsidRPr="00032BBD">
        <w:rPr>
          <w:rStyle w:val="apple-converted-space"/>
          <w:rFonts w:ascii="Harrington" w:hAnsi="Harrington" w:cs="Arial"/>
          <w:sz w:val="28"/>
          <w:szCs w:val="28"/>
          <w:shd w:val="clear" w:color="auto" w:fill="FFFFFF"/>
        </w:rPr>
        <w:t> </w:t>
      </w:r>
      <w:r w:rsidR="006327CE" w:rsidRPr="00032BBD">
        <w:rPr>
          <w:rFonts w:ascii="Harrington" w:hAnsi="Harrington" w:cs="Arial"/>
          <w:sz w:val="28"/>
          <w:szCs w:val="28"/>
          <w:shd w:val="clear" w:color="auto" w:fill="FFFFFF"/>
        </w:rPr>
        <w:t>te do</w:t>
      </w:r>
      <w:r w:rsidR="006327C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nosi jelo i pi</w:t>
      </w:r>
      <w:r w:rsidR="006327C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ć</w:t>
      </w:r>
      <w:r w:rsidR="006327C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e. Svi sretno i zajedno slave Boži</w:t>
      </w:r>
      <w:r w:rsidR="006327C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ć</w:t>
      </w:r>
      <w:r w:rsidR="006327C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.</w:t>
      </w:r>
    </w:p>
    <w:p w:rsidR="006327CE" w:rsidRPr="00032BBD" w:rsidRDefault="006327CE" w:rsidP="00374F02">
      <w:pPr>
        <w:spacing w:line="240" w:lineRule="auto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  <w:r w:rsidRPr="00032BBD">
        <w:rPr>
          <w:rStyle w:val="apple-converted-space"/>
          <w:rFonts w:ascii="Harrington" w:hAnsi="Harrington" w:cs="Arial"/>
          <w:color w:val="000000"/>
          <w:sz w:val="28"/>
          <w:szCs w:val="28"/>
          <w:shd w:val="clear" w:color="auto" w:fill="FFFFFF"/>
        </w:rPr>
        <w:t> </w:t>
      </w:r>
      <w:r w:rsidR="00374F02" w:rsidRPr="00032BBD">
        <w:rPr>
          <w:rStyle w:val="apple-converted-space"/>
          <w:rFonts w:ascii="Harrington" w:hAnsi="Harrington" w:cs="Arial"/>
          <w:color w:val="000000"/>
          <w:sz w:val="28"/>
          <w:szCs w:val="28"/>
          <w:shd w:val="clear" w:color="auto" w:fill="FFFFFF"/>
        </w:rPr>
        <w:tab/>
      </w: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Pri</w:t>
      </w:r>
      <w:r w:rsidR="00374F02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374F02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a je po izlasku bila veliki uspjeh, prodavši se u 6</w:t>
      </w: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000 kopija samo u prvom vikendu. Iako je pri</w:t>
      </w:r>
      <w:r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a bila napisana kako bi Dickens dobio novac da otplati dug, ona je do danas ostala jedna od najpopularnijih i najdugovje</w:t>
      </w:r>
      <w:r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nijih boži</w:t>
      </w:r>
      <w:r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ć</w:t>
      </w: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nih pri</w:t>
      </w:r>
      <w:r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a.</w:t>
      </w:r>
    </w:p>
    <w:p w:rsidR="006327CE" w:rsidRPr="00032BBD" w:rsidRDefault="006327CE" w:rsidP="00374F02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6327CE" w:rsidRPr="00032BBD" w:rsidRDefault="006327CE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D76650" w:rsidP="00D76650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lastRenderedPageBreak/>
        <w:tab/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Dickens je bio najpopularniji romanopisac svog vremena. Svojim je romanima nesumnjivo  u</w:t>
      </w:r>
      <w:r w:rsidR="00FC0265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inio mnogo za razvijanje </w:t>
      </w:r>
      <w:r w:rsidR="00FC0265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itateljskih navika me</w:t>
      </w:r>
      <w:r w:rsidR="00FC0265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đ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u najširim društvenim slojevima. Ve</w:t>
      </w:r>
      <w:r w:rsidR="00FC0265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inu je romana prije objave u integralnom obliku objavljivao u mjese</w:t>
      </w:r>
      <w:r w:rsidR="00FC0265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nim ili tjednim nastavcima koji su bili pravi bestseleri. Objavljivanje romana u nastavcima omogu</w:t>
      </w:r>
      <w:r w:rsidR="00FC0265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avalo je Dickensu da prilagodi radnju romana u skladu s reakcijama i zahtjevima publike.</w:t>
      </w:r>
    </w:p>
    <w:p w:rsidR="00FC0265" w:rsidRPr="00032BBD" w:rsidRDefault="00D76650" w:rsidP="00D76650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Književna je vrijednost </w:t>
      </w:r>
      <w:proofErr w:type="spellStart"/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Dickensovih</w:t>
      </w:r>
      <w:proofErr w:type="spellEnd"/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djela neosporna, iako im mnogi znaju zamjerati besramnu sentimentalnost i idealizirane likove. S druge strane, groteskni likovi i mra</w:t>
      </w:r>
      <w:r w:rsidR="00FC0265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ni realizam podjednako su tako dio njegovih romana. Dickensu svi priznaju nevjerojatnu sposobnost stvaranja napetih pri</w:t>
      </w:r>
      <w:r w:rsidR="00FC0265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a i nezaboravnih likova, a mnogi ga smatraju najve</w:t>
      </w:r>
      <w:r w:rsidR="00FC0265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im autorom književnih likova nakon Shakespearea.  </w:t>
      </w:r>
    </w:p>
    <w:p w:rsidR="00FC0265" w:rsidRPr="00032BBD" w:rsidRDefault="00D76650" w:rsidP="00D76650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Bio je popularan i u Americi: u njujorškoj su se luci s nestrpljenjem iš</w:t>
      </w:r>
      <w:r w:rsidR="00FC0265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ekivali brodovi koji su donosili novine iz Engleske s nastavcima </w:t>
      </w:r>
      <w:proofErr w:type="spellStart"/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Dickensovih</w:t>
      </w:r>
      <w:proofErr w:type="spellEnd"/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romana. </w:t>
      </w: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Zabilježeno je kako su Amerikanci ispitivali mornare na brodu koji se privezivao u njujorškoj luci je li malena </w:t>
      </w:r>
      <w:proofErr w:type="spellStart"/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Nell</w:t>
      </w:r>
      <w:proofErr w:type="spellEnd"/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, junakinja </w:t>
      </w:r>
      <w:proofErr w:type="spellStart"/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Dickensovog</w:t>
      </w:r>
      <w:proofErr w:type="spellEnd"/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romana </w:t>
      </w:r>
      <w:r w:rsidR="00FC0265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Stara prodavaonica rijetkosti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, umrla. Ljudi su hrlili i na njegova javna </w:t>
      </w:r>
      <w:r w:rsidR="00FC0265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itanja, iako su se pla</w:t>
      </w:r>
      <w:r w:rsidR="00FC0265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ala, a Dickens se na njima nije štedio.</w:t>
      </w:r>
    </w:p>
    <w:p w:rsidR="00FC0265" w:rsidRPr="00032BBD" w:rsidRDefault="00D76650" w:rsidP="00D76650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Dickens je i dalje jedan od najpoznatijih i najomiljenijih engleskih pisaca uop</w:t>
      </w:r>
      <w:r w:rsidR="00FC0265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e. </w:t>
      </w:r>
      <w:r w:rsidR="00FC0265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Vjerojatno nijedan autor, osim Shakespearea, nije imao toliko djela adaptiranih za film i televiziju.</w:t>
      </w:r>
      <w:r w:rsidR="00FC0265" w:rsidRPr="00032BBD">
        <w:rPr>
          <w:rStyle w:val="apple-converted-space"/>
          <w:rFonts w:ascii="Harrington" w:hAnsi="Harrington" w:cs="Arial"/>
          <w:color w:val="000000"/>
          <w:sz w:val="28"/>
          <w:szCs w:val="28"/>
          <w:shd w:val="clear" w:color="auto" w:fill="FFFFFF"/>
        </w:rPr>
        <w:t> </w:t>
      </w:r>
      <w:r w:rsidR="00FC0265" w:rsidRPr="00032BBD">
        <w:rPr>
          <w:rFonts w:ascii="Harrington" w:hAnsi="Harrington" w:cs="Arial"/>
          <w:color w:val="000000"/>
          <w:sz w:val="28"/>
          <w:szCs w:val="28"/>
        </w:rPr>
        <w:br/>
      </w: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Sva se njegova djela i danas tiskaju te se redovito ekraniziraju i adaptiraju za druge medije. Na HRT-u svake godine imamo priliku pogledati barem jednu sjajnu BBC-</w:t>
      </w:r>
      <w:proofErr w:type="spellStart"/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jevu</w:t>
      </w:r>
      <w:proofErr w:type="spellEnd"/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seriju snimljenu prema nekom njegovom romanu.</w:t>
      </w:r>
    </w:p>
    <w:p w:rsidR="00FC0265" w:rsidRPr="00032BBD" w:rsidRDefault="00D76650" w:rsidP="00D76650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Po broju ekranizacija prednja</w:t>
      </w:r>
      <w:r w:rsidR="00FC0265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e </w:t>
      </w:r>
      <w:r w:rsidR="00FC0265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Oliver </w:t>
      </w:r>
      <w:proofErr w:type="spellStart"/>
      <w:r w:rsidR="00FC0265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Twist</w:t>
      </w:r>
      <w:proofErr w:type="spellEnd"/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i </w:t>
      </w:r>
      <w:r w:rsidR="00FC0265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Velika o</w:t>
      </w:r>
      <w:r w:rsidR="00FC0265" w:rsidRPr="00032BBD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č</w:t>
      </w:r>
      <w:r w:rsidR="00FC0265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ekivanja.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Oba su ekranizirana još u eri nijemog filma: </w:t>
      </w:r>
      <w:r w:rsidR="00FC0265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 xml:space="preserve">Oliver </w:t>
      </w:r>
      <w:proofErr w:type="spellStart"/>
      <w:r w:rsidR="00FC0265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Twist</w:t>
      </w:r>
      <w:proofErr w:type="spellEnd"/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</w:t>
      </w:r>
      <w:r w:rsidR="00FC0265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ak </w:t>
      </w:r>
      <w:r w:rsidR="00FC0265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etiri puta, a </w:t>
      </w:r>
      <w:r w:rsidR="00FC0265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Velika o</w:t>
      </w:r>
      <w:r w:rsidR="00FC0265" w:rsidRPr="00032BBD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č</w:t>
      </w:r>
      <w:r w:rsidR="00FC0265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ekivanja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dvaput. Po prvom je romanu snimljeno 11 filmova, a posljednji je 2005.  snimio Roman Polanski. Po romanu </w:t>
      </w:r>
      <w:r w:rsidR="00FC0265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Velika o</w:t>
      </w:r>
      <w:r w:rsidR="00FC0265" w:rsidRPr="00032BBD">
        <w:rPr>
          <w:rFonts w:ascii="Times New Roman" w:eastAsia="Times New Roman" w:hAnsi="Times New Roman" w:cs="Times New Roman"/>
          <w:i/>
          <w:iCs/>
          <w:sz w:val="28"/>
          <w:szCs w:val="28"/>
          <w:lang w:eastAsia="hr-HR"/>
        </w:rPr>
        <w:t>č</w:t>
      </w:r>
      <w:r w:rsidR="00FC0265" w:rsidRPr="00032BBD">
        <w:rPr>
          <w:rFonts w:ascii="Harrington" w:eastAsia="Times New Roman" w:hAnsi="Harrington" w:cs="Times New Roman"/>
          <w:i/>
          <w:iCs/>
          <w:sz w:val="28"/>
          <w:szCs w:val="28"/>
          <w:lang w:eastAsia="hr-HR"/>
        </w:rPr>
        <w:t>ekivanja</w:t>
      </w:r>
      <w:r w:rsidR="00FC0265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dosad je snimljeno devet filmova, posljednji ove godine.</w:t>
      </w: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CD1978" w:rsidRPr="00032BBD" w:rsidRDefault="005511E9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032BBD">
        <w:rPr>
          <w:rFonts w:ascii="Arial" w:hAnsi="Arial" w:cs="Arial"/>
          <w:color w:val="000000"/>
          <w:sz w:val="21"/>
          <w:szCs w:val="21"/>
        </w:rPr>
        <w:br/>
      </w: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D76650" w:rsidRPr="00032BBD" w:rsidRDefault="005551C5" w:rsidP="00D76650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lastRenderedPageBreak/>
        <w:tab/>
      </w:r>
      <w:r w:rsidR="00D76650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Godine 1830., Dickens je upoznao svoju prvu ljubav, Mariu </w:t>
      </w:r>
      <w:proofErr w:type="spellStart"/>
      <w:r w:rsidR="00D76650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Beadnell</w:t>
      </w:r>
      <w:proofErr w:type="spellEnd"/>
      <w:r w:rsidR="00D76650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, za koju se smatra da je bila model za lik Dore u romanu "David </w:t>
      </w:r>
      <w:proofErr w:type="spellStart"/>
      <w:r w:rsidR="00D76650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Copperfield</w:t>
      </w:r>
      <w:proofErr w:type="spellEnd"/>
      <w:r w:rsidR="00D76650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". Marijini roditelji nisu odobrili udvaranje, te su Mariju poslali na školovanje u Pariz što je prekinulo vezu.</w:t>
      </w:r>
    </w:p>
    <w:p w:rsidR="00D76650" w:rsidRPr="00032BBD" w:rsidRDefault="005551C5" w:rsidP="00D76650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ab/>
        <w:t>Imao je 24 godine kad je 1836. oženio</w:t>
      </w:r>
      <w:r w:rsidR="00D76650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76650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Catherine</w:t>
      </w:r>
      <w:proofErr w:type="spellEnd"/>
      <w:r w:rsidR="00D76650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Thomson </w:t>
      </w:r>
      <w:proofErr w:type="spellStart"/>
      <w:r w:rsidR="00D76650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Hogarth</w:t>
      </w:r>
      <w:proofErr w:type="spellEnd"/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, k</w:t>
      </w:r>
      <w:r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ć</w:t>
      </w: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erku urednika novina u kojima je tada radio. 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Imali su desetoro djece, a s njima je živjela i </w:t>
      </w:r>
      <w:proofErr w:type="spellStart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Catherinina</w:t>
      </w:r>
      <w:proofErr w:type="spellEnd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neudana mla</w:t>
      </w:r>
      <w:r w:rsidR="00D76650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đ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a sestra Georgina koja je </w:t>
      </w:r>
      <w:r w:rsidR="00D76650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uvala djecu</w:t>
      </w: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dok su oni bili na putovanjima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. Obitelj je živjela u ku</w:t>
      </w:r>
      <w:r w:rsidR="00D76650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i </w:t>
      </w:r>
      <w:proofErr w:type="spellStart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Gads</w:t>
      </w:r>
      <w:proofErr w:type="spellEnd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</w:t>
      </w:r>
      <w:proofErr w:type="spellStart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Hill</w:t>
      </w:r>
      <w:proofErr w:type="spellEnd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Place, koju je Dickens oduvijek želio i koju je kupio </w:t>
      </w:r>
      <w:r w:rsidR="00D76650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im si ju je mogao priuštiti. U toj ga je ku</w:t>
      </w:r>
      <w:r w:rsidR="00D76650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i posjetio i znameniti danski pisac </w:t>
      </w:r>
      <w:proofErr w:type="spellStart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Hans</w:t>
      </w:r>
      <w:proofErr w:type="spellEnd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Christian Andersen.</w:t>
      </w:r>
    </w:p>
    <w:p w:rsidR="005551C5" w:rsidRPr="00032BBD" w:rsidRDefault="005551C5" w:rsidP="00D76650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Kada se Dickens u 45. godini zaljubio u 18-godišnju glumicu </w:t>
      </w:r>
      <w:proofErr w:type="spellStart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Ellen</w:t>
      </w:r>
      <w:proofErr w:type="spellEnd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</w:t>
      </w:r>
      <w:proofErr w:type="spellStart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Nelly</w:t>
      </w:r>
      <w:proofErr w:type="spellEnd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</w:t>
      </w:r>
      <w:proofErr w:type="spellStart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Ternan</w:t>
      </w:r>
      <w:proofErr w:type="spellEnd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, odlu</w:t>
      </w:r>
      <w:r w:rsidR="00D76650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io se razdvojiti od </w:t>
      </w:r>
      <w:proofErr w:type="spellStart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Catherine</w:t>
      </w:r>
      <w:proofErr w:type="spellEnd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. Kako razvod u to vrijeme nije dolazio o obzir za </w:t>
      </w:r>
      <w:r w:rsidR="00D76650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ovjeka njegova ugleda, nikad se nisu službeno rastali, nego je </w:t>
      </w:r>
      <w:proofErr w:type="spellStart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Catherine</w:t>
      </w:r>
      <w:proofErr w:type="spellEnd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uzela sa sobom najstarijeg sina i zauvijek napustila njihov dom. </w:t>
      </w:r>
    </w:p>
    <w:p w:rsidR="005551C5" w:rsidRPr="00032BBD" w:rsidRDefault="005551C5" w:rsidP="00D76650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Njena sestra Georgina je po vlastitoj želji ostala u </w:t>
      </w:r>
      <w:proofErr w:type="spellStart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Gads</w:t>
      </w:r>
      <w:proofErr w:type="spellEnd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</w:t>
      </w:r>
      <w:proofErr w:type="spellStart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Hill</w:t>
      </w:r>
      <w:proofErr w:type="spellEnd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 </w:t>
      </w:r>
      <w:proofErr w:type="spellStart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Placeu</w:t>
      </w:r>
      <w:proofErr w:type="spellEnd"/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brinuti se za djecu koja su ostala s ocem. </w:t>
      </w:r>
    </w:p>
    <w:p w:rsidR="005551C5" w:rsidRPr="00032BBD" w:rsidRDefault="005551C5" w:rsidP="00D76650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Kakva je to</w:t>
      </w:r>
      <w:r w:rsidR="00D76650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no bila priroda odnosa izme</w:t>
      </w:r>
      <w:r w:rsidR="00D76650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đ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u Dickensa i </w:t>
      </w:r>
      <w:proofErr w:type="spellStart"/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Ellen</w:t>
      </w:r>
      <w:proofErr w:type="spellEnd"/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</w:t>
      </w:r>
      <w:proofErr w:type="spellStart"/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Ternan</w:t>
      </w:r>
      <w:proofErr w:type="spellEnd"/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ne zna se pouzdano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jer su spalil</w:t>
      </w: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 pisma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, ali zna se da je Dickens bio zaljubljen u nju i ta je ljubav potrajala do njegove smrti. </w:t>
      </w:r>
    </w:p>
    <w:p w:rsidR="00D76650" w:rsidRPr="00032BBD" w:rsidRDefault="005551C5" w:rsidP="00D76650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  <w:t>Ona je ž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ivjela je u ku</w:t>
      </w:r>
      <w:r w:rsidR="00D76650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ama koje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je </w:t>
      </w: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on za nju iznajmljivao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pod lažnim imenima, a ponekad ga je pratila na putovanjima. Zbog straha od skandala, oboje su se potrudili držati svoj odnos daleko od o</w:t>
      </w:r>
      <w:r w:rsidR="00D76650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iju javnosti. Dickens joj je oporu</w:t>
      </w:r>
      <w:r w:rsidR="00D76650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D76650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no ostavio svotu dovoljnu da joj osigura neovisnost.</w:t>
      </w:r>
    </w:p>
    <w:p w:rsidR="00D76650" w:rsidRPr="00032BBD" w:rsidRDefault="00D76650" w:rsidP="005551C5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5551C5" w:rsidRPr="00032BBD" w:rsidRDefault="005551C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FC0265" w:rsidRPr="00032BBD" w:rsidRDefault="00FC0265" w:rsidP="000678CA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</w:p>
    <w:p w:rsidR="00A0737E" w:rsidRPr="00032BBD" w:rsidRDefault="00A0737E" w:rsidP="00F40C8B">
      <w:pPr>
        <w:spacing w:line="240" w:lineRule="auto"/>
        <w:rPr>
          <w:rFonts w:ascii="Harrington" w:hAnsi="Harrington" w:cs="Arial"/>
          <w:color w:val="000000"/>
          <w:sz w:val="28"/>
          <w:szCs w:val="28"/>
          <w:shd w:val="clear" w:color="auto" w:fill="FFFFFF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lastRenderedPageBreak/>
        <w:tab/>
      </w:r>
      <w:r w:rsidR="007A4997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U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Ameriku </w:t>
      </w:r>
      <w:r w:rsidR="007A4997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je putovao dvaput. Prvi put sa suprugom 1842.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kada mu je bilo 30 godina.</w:t>
      </w:r>
      <w:r w:rsidR="007A4997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Svoja zapažanja i dojmove zabilježio je u putopisu  "American Notes for General </w:t>
      </w:r>
      <w:proofErr w:type="spellStart"/>
      <w:r w:rsidR="007A4997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Circulation</w:t>
      </w:r>
      <w:proofErr w:type="spellEnd"/>
      <w:r w:rsidR="007A4997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". </w:t>
      </w:r>
    </w:p>
    <w:p w:rsidR="007A4997" w:rsidRPr="00032BBD" w:rsidRDefault="00A0737E" w:rsidP="00F40C8B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ab/>
      </w:r>
      <w:r w:rsidR="007A4997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Osjetljiv na socijalnu nepravdu, u djelu je oštro osudio robovlasništvo, koje je još i ranije napao u djelu </w:t>
      </w:r>
      <w:proofErr w:type="spellStart"/>
      <w:r w:rsidR="007A4997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Pickwick</w:t>
      </w:r>
      <w:proofErr w:type="spellEnd"/>
      <w:r w:rsidR="007A4997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razljutivši time mnoge Amerikance. </w:t>
      </w:r>
      <w:r w:rsidR="007A4997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U New Yorku se zadržao mjesec dana gdje je držao brojna predavanja.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</w:t>
      </w:r>
    </w:p>
    <w:p w:rsidR="007A4997" w:rsidRPr="00032BBD" w:rsidRDefault="00DF766A" w:rsidP="00F40C8B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Shvativši da se njegova djela u Americi neovlašteno kopiraju i raspa</w:t>
      </w:r>
      <w:r w:rsidR="00F40C8B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avaju, pokrenuo je peticiju za me</w:t>
      </w:r>
      <w:r w:rsidR="00F40C8B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đ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unarodnu zaštitu autorskih prava. Skupio je potpise mnogih ameri</w:t>
      </w:r>
      <w:r w:rsidR="00F40C8B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kih pisaca i namjeravao ju je odnijeti u Kongres, ali ameri</w:t>
      </w:r>
      <w:r w:rsidR="00F40C8B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ki ga je tisak žestoko napao, nazivaju</w:t>
      </w:r>
      <w:r w:rsidR="00F40C8B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i ga lihvarom koji, umjesto da bude zahvalan na popularnosti i </w:t>
      </w:r>
      <w:r w:rsidR="00F40C8B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itanosti, razmišlja samo o novcu. </w:t>
      </w:r>
    </w:p>
    <w:p w:rsidR="007A4997" w:rsidRPr="00032BBD" w:rsidRDefault="00DF766A" w:rsidP="00F40C8B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ab/>
      </w:r>
      <w:r w:rsidR="007A4997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Nakon odvajanja od </w:t>
      </w:r>
      <w:proofErr w:type="spellStart"/>
      <w:r w:rsidR="007A4997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Catherine</w:t>
      </w:r>
      <w:proofErr w:type="spellEnd"/>
      <w:r w:rsidR="007A4997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, Dickens zapo</w:t>
      </w:r>
      <w:r w:rsidR="007A4997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7A4997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eo </w:t>
      </w: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je </w:t>
      </w:r>
      <w:r w:rsidR="007A4997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niz vrlo popularnih turneja kroz Englesku, Škotsku i Irsku na kojima je </w:t>
      </w:r>
      <w:r w:rsidR="007A4997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7A4997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itao svoja djela. </w:t>
      </w:r>
      <w:r w:rsidR="007A4997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Ta su </w:t>
      </w:r>
      <w:r w:rsidR="007A4997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7A4997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itanja, osim što su bila silno popularna, bila i financijski isplativa.</w:t>
      </w:r>
    </w:p>
    <w:p w:rsidR="00DF766A" w:rsidRPr="00032BBD" w:rsidRDefault="00DF766A" w:rsidP="00F40C8B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7A4997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Dickens je posjetio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 Ameriku još jednom, tri godine prije smrti. Proveo je tamo tada pola godine, druže</w:t>
      </w:r>
      <w:r w:rsidR="00F40C8B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 se s najve</w:t>
      </w:r>
      <w:r w:rsidR="00F40C8B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im ameri</w:t>
      </w:r>
      <w:r w:rsidR="00F40C8B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kim umovima toga doba, poput Emersona, i održavaju</w:t>
      </w:r>
      <w:r w:rsidR="00F40C8B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i znamenita javna </w:t>
      </w:r>
      <w:r w:rsidR="00F40C8B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itanja. </w:t>
      </w:r>
    </w:p>
    <w:p w:rsidR="007A4997" w:rsidRPr="00032BBD" w:rsidRDefault="00DF766A" w:rsidP="00F40C8B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7A4997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U prosincu 1867. su zapo</w:t>
      </w:r>
      <w:r w:rsidR="007A4997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7A4997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ela </w:t>
      </w:r>
      <w:r w:rsidR="007A4997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7A4997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itanja. Trebao je održati 76 nastupa uz zaradu od 19000 £, a trebala su trajati do travnja 1868. Turneja je bila naporna, te iako bolestan, uspio je održati </w:t>
      </w:r>
      <w:r w:rsidR="007A4997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7A4997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itanje.</w:t>
      </w:r>
    </w:p>
    <w:p w:rsidR="00F40C8B" w:rsidRPr="00032BBD" w:rsidRDefault="00DF766A" w:rsidP="00F40C8B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Napustio je Ameriku taman na vrijeme da pobjegne poreznoj upravi koja je namjeravala oporezovati njegov pozamašan prihod od javnih </w:t>
      </w:r>
      <w:r w:rsidR="00F40C8B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itanja. Na svom je drugom putovanju primijetio i javno priznao da se mnogošto u ameri</w:t>
      </w:r>
      <w:r w:rsidR="00F40C8B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F40C8B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kom društvu promijenilo na bolje od njegovog prvog posjeta.</w:t>
      </w:r>
    </w:p>
    <w:p w:rsidR="00A0737E" w:rsidRPr="00032BBD" w:rsidRDefault="00DF766A" w:rsidP="00F40C8B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A0737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Nakon povratka s drugog putovanja iz Amerike, iscrpljeni je Dickens doživio lakši moždani udar. </w:t>
      </w:r>
      <w:r w:rsidR="00A0737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A0737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im se donekle oporavio, nastavio je s </w:t>
      </w:r>
      <w:r w:rsidR="00A0737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A0737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itala</w:t>
      </w:r>
      <w:r w:rsidR="00A0737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A0737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kim turnejama.</w:t>
      </w:r>
    </w:p>
    <w:p w:rsidR="007A4997" w:rsidRPr="00032BBD" w:rsidRDefault="007A4997" w:rsidP="00F40C8B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</w:p>
    <w:p w:rsidR="005551C5" w:rsidRPr="00032BBD" w:rsidRDefault="005551C5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902DE2" w:rsidRPr="00032BBD" w:rsidRDefault="00902DE2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CD1978" w:rsidRPr="00032BBD" w:rsidRDefault="00CD1978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</w:p>
    <w:p w:rsidR="005511E9" w:rsidRPr="00032BBD" w:rsidRDefault="00DF766A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/>
          <w:sz w:val="28"/>
          <w:szCs w:val="28"/>
        </w:rPr>
      </w:pPr>
      <w:r w:rsidRPr="00032BBD">
        <w:rPr>
          <w:rFonts w:ascii="Harrington" w:hAnsi="Harrington"/>
          <w:sz w:val="28"/>
          <w:szCs w:val="28"/>
        </w:rPr>
        <w:tab/>
      </w:r>
      <w:r w:rsidR="00CD1978" w:rsidRPr="00032BBD">
        <w:rPr>
          <w:rFonts w:ascii="Harrington" w:hAnsi="Harrington"/>
          <w:sz w:val="28"/>
          <w:szCs w:val="28"/>
        </w:rPr>
        <w:t>Zadnjih pet godina života pisao je vrlo malo, a vjeruje se da je jedan od razloga bio šok koji je doživio kao sudionik teške željezni</w:t>
      </w:r>
      <w:r w:rsidR="00CD1978" w:rsidRPr="00032BBD">
        <w:rPr>
          <w:sz w:val="28"/>
          <w:szCs w:val="28"/>
        </w:rPr>
        <w:t>č</w:t>
      </w:r>
      <w:r w:rsidR="00CD1978" w:rsidRPr="00032BBD">
        <w:rPr>
          <w:rFonts w:ascii="Harrington" w:hAnsi="Harrington"/>
          <w:sz w:val="28"/>
          <w:szCs w:val="28"/>
        </w:rPr>
        <w:t>ke nesre</w:t>
      </w:r>
      <w:r w:rsidR="00CD1978" w:rsidRPr="00032BBD">
        <w:rPr>
          <w:sz w:val="28"/>
          <w:szCs w:val="28"/>
        </w:rPr>
        <w:t>ć</w:t>
      </w:r>
      <w:r w:rsidR="00CD1978" w:rsidRPr="00032BBD">
        <w:rPr>
          <w:rFonts w:ascii="Harrington" w:hAnsi="Harrington"/>
          <w:sz w:val="28"/>
          <w:szCs w:val="28"/>
        </w:rPr>
        <w:t xml:space="preserve">e. 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Dana 9. lipnja 1865. na povratku iz Pariza s </w:t>
      </w:r>
      <w:proofErr w:type="spellStart"/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Ellen</w:t>
      </w:r>
      <w:proofErr w:type="spellEnd"/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, vlak u kojem je Dickens putovao, sudjelovao je u prometnoj nesre</w:t>
      </w:r>
      <w:r w:rsidR="00A0737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ć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i. Prvih sedam vagona skliznulo je sa željeznog mosta koji je bio u popravku. Jedino je na tra</w:t>
      </w:r>
      <w:r w:rsidR="00A0737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nicama ostao vagon prvog razreda u kojem je bio Dickens. </w:t>
      </w: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ab/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Prije nego što su stigli spasioci, Dickens je pomagao unesre</w:t>
      </w:r>
      <w:r w:rsidR="00A0737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ć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enima.</w:t>
      </w:r>
      <w:r w:rsidR="00CD1978" w:rsidRPr="00032BBD">
        <w:rPr>
          <w:rFonts w:ascii="Harrington" w:hAnsi="Harrington"/>
          <w:sz w:val="28"/>
          <w:szCs w:val="28"/>
        </w:rPr>
        <w:t xml:space="preserve"> Iz vlaka je uspio spasiti rukopis </w:t>
      </w:r>
      <w:r w:rsidR="00CD1978" w:rsidRPr="00032BBD">
        <w:rPr>
          <w:rFonts w:ascii="Harrington" w:hAnsi="Harrington"/>
          <w:i/>
          <w:iCs/>
          <w:sz w:val="28"/>
          <w:szCs w:val="28"/>
        </w:rPr>
        <w:t>Našeg zajedni</w:t>
      </w:r>
      <w:r w:rsidR="00CD1978" w:rsidRPr="00032BBD">
        <w:rPr>
          <w:i/>
          <w:iCs/>
          <w:sz w:val="28"/>
          <w:szCs w:val="28"/>
        </w:rPr>
        <w:t>č</w:t>
      </w:r>
      <w:r w:rsidR="00CD1978" w:rsidRPr="00032BBD">
        <w:rPr>
          <w:rFonts w:ascii="Harrington" w:hAnsi="Harrington"/>
          <w:i/>
          <w:iCs/>
          <w:sz w:val="28"/>
          <w:szCs w:val="28"/>
        </w:rPr>
        <w:t>kog prijatelja</w:t>
      </w:r>
      <w:r w:rsidR="00CD1978" w:rsidRPr="00032BBD">
        <w:rPr>
          <w:rFonts w:ascii="Harrington" w:hAnsi="Harrington"/>
          <w:sz w:val="28"/>
          <w:szCs w:val="28"/>
        </w:rPr>
        <w:t>, ujedno zadnji rukopis koji je završio.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Iako nije zadobio nikakve ozljede, Dickens se nikada nije oporavio od traume željezni</w:t>
      </w:r>
      <w:r w:rsidR="00A0737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ke nesre</w:t>
      </w:r>
      <w:r w:rsidR="00A0737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ć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e.</w:t>
      </w:r>
    </w:p>
    <w:p w:rsidR="00A0737E" w:rsidRPr="00032BBD" w:rsidRDefault="00DF766A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000000"/>
          <w:sz w:val="28"/>
          <w:szCs w:val="28"/>
          <w:shd w:val="clear" w:color="auto" w:fill="FFFFFF"/>
        </w:rPr>
      </w:pP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ab/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Izme</w:t>
      </w:r>
      <w:r w:rsidR="00A0737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đ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u 1868. i 1869. organizirao je turneju "oproštajnih </w:t>
      </w:r>
      <w:r w:rsidR="00A0737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itanja" u Engleskoj, Škotskoj i Irskoj. Uspio je odraditi 75 od dogovorenih 100 </w:t>
      </w:r>
      <w:r w:rsidR="00A0737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itanja. Zbog napada vrtoglavice i paralize, na savjet lije</w:t>
      </w:r>
      <w:r w:rsidR="00A0737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nika, turneju je otkazao 22. travnja 1869. Nakon što se dovoljno oporavio, dogovorio je posljednji niz </w:t>
      </w:r>
      <w:r w:rsidR="00A0737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itanja, kako bi nadoknadio sponzorima ono što su izgubili zbog prekida turneje. Zadnje </w:t>
      </w:r>
      <w:r w:rsidR="00A0737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itanje u turneji bilo je u Londonu. Zadnji javni nastup mu je bio na banketu Kraljevske akademije u </w:t>
      </w:r>
      <w:proofErr w:type="spellStart"/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prisustvu</w:t>
      </w:r>
      <w:proofErr w:type="spellEnd"/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Prica i Princeze od Walesa.</w:t>
      </w:r>
    </w:p>
    <w:p w:rsidR="00A0737E" w:rsidRPr="00032BBD" w:rsidRDefault="00DF766A" w:rsidP="00A0737E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ab/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8. lipnja 1870. Dickens je u svome domu doživio još jedan moždani udar, nakon cijelog dana rada na djelu "</w:t>
      </w:r>
      <w:proofErr w:type="spellStart"/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Edwin</w:t>
      </w:r>
      <w:proofErr w:type="spellEnd"/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Drood</w:t>
      </w:r>
      <w:proofErr w:type="spellEnd"/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". Nije se osvijestio te je sljede</w:t>
      </w:r>
      <w:r w:rsidR="00A0737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ć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eg dana, 9. lipnja, to</w:t>
      </w:r>
      <w:r w:rsidR="00A0737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no pet godina nakon željezni</w:t>
      </w:r>
      <w:r w:rsidR="00A0737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č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ke nesre</w:t>
      </w:r>
      <w:r w:rsidR="00A0737E" w:rsidRPr="00032BBD">
        <w:rPr>
          <w:rFonts w:ascii="Arial" w:hAnsi="Arial" w:cs="Arial"/>
          <w:color w:val="000000"/>
          <w:sz w:val="28"/>
          <w:szCs w:val="28"/>
          <w:shd w:val="clear" w:color="auto" w:fill="FFFFFF"/>
        </w:rPr>
        <w:t>ć</w:t>
      </w:r>
      <w:r w:rsidR="00A0737E" w:rsidRPr="00032BBD">
        <w:rPr>
          <w:rFonts w:ascii="Harrington" w:hAnsi="Harrington" w:cs="Arial"/>
          <w:color w:val="000000"/>
          <w:sz w:val="28"/>
          <w:szCs w:val="28"/>
          <w:shd w:val="clear" w:color="auto" w:fill="FFFFFF"/>
        </w:rPr>
        <w:t>e, preminuo.</w:t>
      </w:r>
    </w:p>
    <w:p w:rsidR="00A0737E" w:rsidRPr="00032BBD" w:rsidRDefault="00DF766A" w:rsidP="00A0737E">
      <w:pPr>
        <w:spacing w:line="240" w:lineRule="auto"/>
        <w:rPr>
          <w:rFonts w:ascii="Harrington" w:eastAsia="Times New Roman" w:hAnsi="Harrington" w:cs="Times New Roman"/>
          <w:sz w:val="28"/>
          <w:szCs w:val="28"/>
          <w:lang w:eastAsia="hr-HR"/>
        </w:rPr>
      </w:pPr>
      <w:r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ab/>
      </w:r>
      <w:r w:rsidR="00A0737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Iako je izri</w:t>
      </w:r>
      <w:r w:rsidR="00A0737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A0737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ito tražio skroman i privatan pokop u katedrali u </w:t>
      </w:r>
      <w:proofErr w:type="spellStart"/>
      <w:r w:rsidR="00A0737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Rochesteru</w:t>
      </w:r>
      <w:proofErr w:type="spellEnd"/>
      <w:r w:rsidR="00A0737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, pokopan je uz sve po</w:t>
      </w:r>
      <w:r w:rsidR="00A0737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A0737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asti kao najve</w:t>
      </w:r>
      <w:r w:rsidR="00A0737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ć</w:t>
      </w:r>
      <w:r w:rsidR="00A0737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i engleski pisac u pjesni</w:t>
      </w:r>
      <w:r w:rsidR="00A0737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A0737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kom kutku u crkvi Westminster Abbey. U oporuci je Dickens zatražio da mu se ne grade spomenici i taj je zahtjev poštovan – jedini koji postoji nalazi se u parku Clark u ameri</w:t>
      </w:r>
      <w:r w:rsidR="00A0737E" w:rsidRPr="00032BBD">
        <w:rPr>
          <w:rFonts w:ascii="Times New Roman" w:eastAsia="Times New Roman" w:hAnsi="Times New Roman" w:cs="Times New Roman"/>
          <w:sz w:val="28"/>
          <w:szCs w:val="28"/>
          <w:lang w:eastAsia="hr-HR"/>
        </w:rPr>
        <w:t>č</w:t>
      </w:r>
      <w:r w:rsidR="00A0737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kom gradu </w:t>
      </w:r>
      <w:proofErr w:type="spellStart"/>
      <w:r w:rsidR="00A0737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Philadelphiji</w:t>
      </w:r>
      <w:proofErr w:type="spellEnd"/>
      <w:r w:rsidR="00A0737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 xml:space="preserve">, a prikazuje Dickensa i malu </w:t>
      </w:r>
      <w:proofErr w:type="spellStart"/>
      <w:r w:rsidR="00A0737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Nell</w:t>
      </w:r>
      <w:proofErr w:type="spellEnd"/>
      <w:r w:rsidR="00A0737E" w:rsidRPr="00032BBD">
        <w:rPr>
          <w:rFonts w:ascii="Harrington" w:eastAsia="Times New Roman" w:hAnsi="Harrington" w:cs="Times New Roman"/>
          <w:sz w:val="28"/>
          <w:szCs w:val="28"/>
          <w:lang w:eastAsia="hr-HR"/>
        </w:rPr>
        <w:t>.</w:t>
      </w:r>
    </w:p>
    <w:p w:rsidR="00A0737E" w:rsidRPr="00032BBD" w:rsidRDefault="00A0737E" w:rsidP="00A0737E">
      <w:pPr>
        <w:pStyle w:val="StandardWeb"/>
        <w:shd w:val="clear" w:color="auto" w:fill="FFFFFF"/>
        <w:spacing w:before="0" w:beforeAutospacing="0" w:after="0" w:afterAutospacing="0" w:line="300" w:lineRule="atLeast"/>
        <w:rPr>
          <w:rFonts w:ascii="Harrington" w:hAnsi="Harrington" w:cs="Arial"/>
          <w:color w:val="383A39"/>
          <w:sz w:val="28"/>
          <w:szCs w:val="28"/>
          <w:bdr w:val="none" w:sz="0" w:space="0" w:color="auto" w:frame="1"/>
        </w:rPr>
      </w:pPr>
    </w:p>
    <w:sectPr w:rsidR="00A0737E" w:rsidRPr="00032BBD" w:rsidSect="000678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75EC" w:rsidRDefault="00C775EC" w:rsidP="000678CA">
      <w:pPr>
        <w:spacing w:line="240" w:lineRule="auto"/>
      </w:pPr>
      <w:r>
        <w:separator/>
      </w:r>
    </w:p>
  </w:endnote>
  <w:endnote w:type="continuationSeparator" w:id="0">
    <w:p w:rsidR="00C775EC" w:rsidRDefault="00C775EC" w:rsidP="000678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75EC" w:rsidRDefault="00C775EC" w:rsidP="000678CA">
      <w:pPr>
        <w:spacing w:line="240" w:lineRule="auto"/>
      </w:pPr>
      <w:r>
        <w:separator/>
      </w:r>
    </w:p>
  </w:footnote>
  <w:footnote w:type="continuationSeparator" w:id="0">
    <w:p w:rsidR="00C775EC" w:rsidRDefault="00C775EC" w:rsidP="000678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2BB1"/>
    <w:rsid w:val="00032BBD"/>
    <w:rsid w:val="000678CA"/>
    <w:rsid w:val="00082FD6"/>
    <w:rsid w:val="001C7F3A"/>
    <w:rsid w:val="00246FAA"/>
    <w:rsid w:val="00374F02"/>
    <w:rsid w:val="003B574B"/>
    <w:rsid w:val="00446CAE"/>
    <w:rsid w:val="004A4AB3"/>
    <w:rsid w:val="00545BD1"/>
    <w:rsid w:val="005511E9"/>
    <w:rsid w:val="005551C5"/>
    <w:rsid w:val="00587738"/>
    <w:rsid w:val="00611DD1"/>
    <w:rsid w:val="006327CE"/>
    <w:rsid w:val="006518A7"/>
    <w:rsid w:val="007A4997"/>
    <w:rsid w:val="007D4167"/>
    <w:rsid w:val="00815A64"/>
    <w:rsid w:val="00902DE2"/>
    <w:rsid w:val="00A0737E"/>
    <w:rsid w:val="00B04898"/>
    <w:rsid w:val="00B26505"/>
    <w:rsid w:val="00B35235"/>
    <w:rsid w:val="00C775EC"/>
    <w:rsid w:val="00CD1978"/>
    <w:rsid w:val="00D52BB1"/>
    <w:rsid w:val="00D76650"/>
    <w:rsid w:val="00DF766A"/>
    <w:rsid w:val="00F40C8B"/>
    <w:rsid w:val="00FC0265"/>
    <w:rsid w:val="00FC2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167"/>
  </w:style>
  <w:style w:type="paragraph" w:styleId="Naslov2">
    <w:name w:val="heading 2"/>
    <w:basedOn w:val="Normal"/>
    <w:link w:val="Naslov2Char"/>
    <w:uiPriority w:val="9"/>
    <w:qFormat/>
    <w:rsid w:val="006327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D52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apple-converted-space">
    <w:name w:val="apple-converted-space"/>
    <w:basedOn w:val="Zadanifontodlomka"/>
    <w:rsid w:val="00D52BB1"/>
  </w:style>
  <w:style w:type="character" w:styleId="Hiperveza">
    <w:name w:val="Hyperlink"/>
    <w:basedOn w:val="Zadanifontodlomka"/>
    <w:uiPriority w:val="99"/>
    <w:semiHidden/>
    <w:unhideWhenUsed/>
    <w:rsid w:val="00D52BB1"/>
    <w:rPr>
      <w:color w:val="0000FF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78C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78C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0678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0678CA"/>
  </w:style>
  <w:style w:type="paragraph" w:styleId="Podnoje">
    <w:name w:val="footer"/>
    <w:basedOn w:val="Normal"/>
    <w:link w:val="PodnojeChar"/>
    <w:uiPriority w:val="99"/>
    <w:semiHidden/>
    <w:unhideWhenUsed/>
    <w:rsid w:val="000678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0678CA"/>
  </w:style>
  <w:style w:type="character" w:customStyle="1" w:styleId="Naslov2Char">
    <w:name w:val="Naslov 2 Char"/>
    <w:basedOn w:val="Zadanifontodlomka"/>
    <w:link w:val="Naslov2"/>
    <w:uiPriority w:val="9"/>
    <w:rsid w:val="006327C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4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Du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r.wikipedia.org/wiki/Bo%C5%BEi%C4%87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r.wikipedia.org/wiki/London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http://hr.wikipedia.org/wiki/Bo%C5%BEi%C4%87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hr.wikipedia.org/wiki/Smr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</dc:creator>
  <cp:lastModifiedBy>Knjiznica</cp:lastModifiedBy>
  <cp:revision>5</cp:revision>
  <cp:lastPrinted>2012-12-17T11:45:00Z</cp:lastPrinted>
  <dcterms:created xsi:type="dcterms:W3CDTF">2012-12-13T12:38:00Z</dcterms:created>
  <dcterms:modified xsi:type="dcterms:W3CDTF">2012-12-17T11:47:00Z</dcterms:modified>
</cp:coreProperties>
</file>